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5439"/>
      </w:tblGrid>
      <w:tr w:rsidR="006620CB" w:rsidRPr="00860007" w:rsidTr="006620CB">
        <w:tc>
          <w:tcPr>
            <w:tcW w:w="7393" w:type="dxa"/>
          </w:tcPr>
          <w:p w:rsidR="006620CB" w:rsidRPr="00EB207E" w:rsidRDefault="006620CB" w:rsidP="006620CB">
            <w:pPr>
              <w:rPr>
                <w:rFonts w:ascii="Arial" w:hAnsi="Arial" w:cs="Arial"/>
                <w:b/>
              </w:rPr>
            </w:pPr>
            <w:r w:rsidRPr="00EB207E">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4873</wp:posOffset>
                  </wp:positionH>
                  <wp:positionV relativeFrom="paragraph">
                    <wp:posOffset>3929</wp:posOffset>
                  </wp:positionV>
                  <wp:extent cx="1081074" cy="1024772"/>
                  <wp:effectExtent l="19050" t="0" r="4776" b="0"/>
                  <wp:wrapNone/>
                  <wp:docPr id="9" name="Picture 1" descr="S:\Head Office\! Arts Planning and Investment\AELCU\Accreditation\2 ADP 08-11\Branding\MAS_JPGS\MAS_JPGS\MAS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 Office\! Arts Planning and Investment\AELCU\Accreditation\2 ADP 08-11\Branding\MAS_JPGS\MAS_JPGS\MAS_TEAL.jpg"/>
                          <pic:cNvPicPr>
                            <a:picLocks noChangeAspect="1" noChangeArrowheads="1"/>
                          </pic:cNvPicPr>
                        </pic:nvPicPr>
                        <pic:blipFill>
                          <a:blip r:embed="rId8" cstate="print"/>
                          <a:srcRect/>
                          <a:stretch>
                            <a:fillRect/>
                          </a:stretch>
                        </pic:blipFill>
                        <pic:spPr bwMode="auto">
                          <a:xfrm>
                            <a:off x="0" y="0"/>
                            <a:ext cx="1081074" cy="1024772"/>
                          </a:xfrm>
                          <a:prstGeom prst="rect">
                            <a:avLst/>
                          </a:prstGeom>
                          <a:noFill/>
                          <a:ln w="9525">
                            <a:noFill/>
                            <a:miter lim="800000"/>
                            <a:headEnd/>
                            <a:tailEnd/>
                          </a:ln>
                        </pic:spPr>
                      </pic:pic>
                    </a:graphicData>
                  </a:graphic>
                </wp:anchor>
              </w:drawing>
            </w:r>
          </w:p>
        </w:tc>
        <w:tc>
          <w:tcPr>
            <w:tcW w:w="7393" w:type="dxa"/>
          </w:tcPr>
          <w:p w:rsidR="006620CB" w:rsidRPr="00860007" w:rsidRDefault="006620CB" w:rsidP="006620CB">
            <w:pPr>
              <w:jc w:val="right"/>
              <w:rPr>
                <w:rFonts w:ascii="Arial" w:hAnsi="Arial" w:cs="Arial"/>
                <w:color w:val="A59E94"/>
                <w:sz w:val="72"/>
                <w:szCs w:val="72"/>
              </w:rPr>
            </w:pPr>
            <w:r>
              <w:rPr>
                <w:rFonts w:ascii="Arial" w:hAnsi="Arial" w:cs="Arial"/>
                <w:noProof/>
                <w:color w:val="A59E94"/>
                <w:sz w:val="72"/>
                <w:szCs w:val="72"/>
                <w:lang w:eastAsia="en-GB"/>
              </w:rPr>
              <w:drawing>
                <wp:anchor distT="0" distB="0" distL="114300" distR="114300" simplePos="0" relativeHeight="251660288" behindDoc="0" locked="0" layoutInCell="1" allowOverlap="1">
                  <wp:simplePos x="0" y="0"/>
                  <wp:positionH relativeFrom="margin">
                    <wp:posOffset>2326005</wp:posOffset>
                  </wp:positionH>
                  <wp:positionV relativeFrom="margin">
                    <wp:posOffset>3810</wp:posOffset>
                  </wp:positionV>
                  <wp:extent cx="1029970" cy="988695"/>
                  <wp:effectExtent l="19050" t="0" r="0" b="0"/>
                  <wp:wrapSquare wrapText="bothSides"/>
                  <wp:docPr id="10" name="Picture 1" descr="rounde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elblack"/>
                          <pic:cNvPicPr>
                            <a:picLocks noChangeAspect="1" noChangeArrowheads="1"/>
                          </pic:cNvPicPr>
                        </pic:nvPicPr>
                        <pic:blipFill>
                          <a:blip r:embed="rId9" cstate="print"/>
                          <a:srcRect/>
                          <a:stretch>
                            <a:fillRect/>
                          </a:stretch>
                        </pic:blipFill>
                        <pic:spPr bwMode="auto">
                          <a:xfrm>
                            <a:off x="0" y="0"/>
                            <a:ext cx="1029970" cy="988695"/>
                          </a:xfrm>
                          <a:prstGeom prst="rect">
                            <a:avLst/>
                          </a:prstGeom>
                          <a:noFill/>
                          <a:ln w="9525">
                            <a:noFill/>
                            <a:miter lim="800000"/>
                            <a:headEnd/>
                            <a:tailEnd/>
                          </a:ln>
                        </pic:spPr>
                      </pic:pic>
                    </a:graphicData>
                  </a:graphic>
                </wp:anchor>
              </w:drawing>
            </w:r>
          </w:p>
        </w:tc>
      </w:tr>
    </w:tbl>
    <w:p w:rsidR="006620CB" w:rsidRDefault="006620CB" w:rsidP="006620CB">
      <w:pPr>
        <w:jc w:val="right"/>
        <w:rPr>
          <w:rFonts w:ascii="Arial" w:hAnsi="Arial" w:cs="Arial"/>
          <w:b/>
        </w:rPr>
      </w:pPr>
    </w:p>
    <w:p w:rsidR="006620CB" w:rsidRDefault="006620CB" w:rsidP="006620CB">
      <w:pPr>
        <w:jc w:val="right"/>
        <w:rPr>
          <w:rFonts w:ascii="Arial" w:hAnsi="Arial" w:cs="Arial"/>
          <w:b/>
        </w:rPr>
      </w:pPr>
    </w:p>
    <w:p w:rsidR="006620CB" w:rsidRDefault="006620CB" w:rsidP="00165C16">
      <w:pPr>
        <w:rPr>
          <w:rFonts w:ascii="Arial Black" w:hAnsi="Arial Black" w:cs="Arial"/>
          <w:sz w:val="32"/>
          <w:szCs w:val="32"/>
        </w:rPr>
      </w:pPr>
    </w:p>
    <w:p w:rsidR="00165C16" w:rsidRDefault="00165C16" w:rsidP="00165C16">
      <w:pPr>
        <w:rPr>
          <w:rFonts w:ascii="Arial Black" w:hAnsi="Arial Black" w:cs="Arial"/>
          <w:sz w:val="32"/>
          <w:szCs w:val="32"/>
        </w:rPr>
      </w:pPr>
      <w:r w:rsidRPr="006620CB">
        <w:rPr>
          <w:rFonts w:ascii="Arial Black" w:hAnsi="Arial Black" w:cs="Arial"/>
          <w:sz w:val="32"/>
          <w:szCs w:val="32"/>
        </w:rPr>
        <w:t>Accreditation Scheme for Museums and Galleries in the United</w:t>
      </w:r>
      <w:r w:rsidR="006620CB">
        <w:rPr>
          <w:rFonts w:ascii="Arial Black" w:hAnsi="Arial Black" w:cs="Arial"/>
          <w:sz w:val="32"/>
          <w:szCs w:val="32"/>
        </w:rPr>
        <w:t xml:space="preserve"> Kingdom</w:t>
      </w:r>
    </w:p>
    <w:p w:rsidR="006620CB" w:rsidRPr="006620CB" w:rsidRDefault="006620CB" w:rsidP="00165C16">
      <w:pPr>
        <w:rPr>
          <w:rFonts w:ascii="Arial Black" w:hAnsi="Arial Black" w:cs="Arial"/>
          <w:sz w:val="32"/>
          <w:szCs w:val="32"/>
        </w:rPr>
      </w:pPr>
    </w:p>
    <w:p w:rsidR="00165C16" w:rsidRPr="006620CB" w:rsidRDefault="006620CB" w:rsidP="00165C16">
      <w:pPr>
        <w:rPr>
          <w:rFonts w:ascii="Arial Black" w:hAnsi="Arial Black" w:cs="Arial"/>
          <w:color w:val="A59E94"/>
          <w:sz w:val="32"/>
          <w:szCs w:val="32"/>
        </w:rPr>
      </w:pPr>
      <w:r w:rsidRPr="006620CB">
        <w:rPr>
          <w:rFonts w:ascii="Arial Black" w:hAnsi="Arial Black" w:cs="Arial"/>
          <w:color w:val="A59E94"/>
          <w:sz w:val="32"/>
          <w:szCs w:val="32"/>
        </w:rPr>
        <w:t>Museum mentor expression of interest</w:t>
      </w:r>
    </w:p>
    <w:p w:rsidR="006620CB" w:rsidRDefault="006620CB">
      <w:pPr>
        <w:spacing w:after="200" w:line="276" w:lineRule="auto"/>
        <w:rPr>
          <w:rFonts w:ascii="Arial" w:hAnsi="Arial" w:cs="Arial"/>
          <w:b/>
          <w:bCs/>
          <w:sz w:val="32"/>
          <w:szCs w:val="32"/>
        </w:rPr>
      </w:pPr>
      <w:r>
        <w:rPr>
          <w:rFonts w:ascii="Arial" w:hAnsi="Arial" w:cs="Arial"/>
          <w:b/>
          <w:bCs/>
          <w:sz w:val="32"/>
          <w:szCs w:val="32"/>
        </w:rPr>
        <w:br w:type="page"/>
      </w:r>
      <w:bookmarkStart w:id="0" w:name="_Toc150232910"/>
      <w:bookmarkStart w:id="1" w:name="_Toc152590513"/>
      <w:r>
        <w:rPr>
          <w:rFonts w:ascii="Arial" w:hAnsi="Arial" w:cs="Arial"/>
          <w:b/>
          <w:bCs/>
          <w:sz w:val="32"/>
          <w:szCs w:val="32"/>
        </w:rPr>
        <w:lastRenderedPageBreak/>
        <w:t>Contents</w:t>
      </w:r>
    </w:p>
    <w:p w:rsidR="00C90F1F" w:rsidRPr="00F236CE" w:rsidRDefault="00C90F1F" w:rsidP="00F236CE">
      <w:pPr>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52"/>
        <w:gridCol w:w="2944"/>
      </w:tblGrid>
      <w:tr w:rsidR="006620CB" w:rsidRPr="00F236CE" w:rsidTr="00C90F1F">
        <w:tc>
          <w:tcPr>
            <w:tcW w:w="7352" w:type="dxa"/>
          </w:tcPr>
          <w:p w:rsidR="006620CB" w:rsidRPr="00F236CE" w:rsidRDefault="006620CB" w:rsidP="006620CB">
            <w:pPr>
              <w:rPr>
                <w:rFonts w:ascii="Arial" w:hAnsi="Arial" w:cs="Arial"/>
                <w:bCs/>
                <w:lang w:val="en-GB"/>
              </w:rPr>
            </w:pPr>
            <w:r w:rsidRPr="00F236CE">
              <w:rPr>
                <w:rFonts w:ascii="Arial" w:hAnsi="Arial" w:cs="Arial"/>
                <w:bCs/>
                <w:lang w:val="en-GB"/>
              </w:rPr>
              <w:t>What is a museum mentor and why are they needed?</w:t>
            </w:r>
          </w:p>
          <w:p w:rsidR="006620CB" w:rsidRPr="00F236CE" w:rsidRDefault="006620CB" w:rsidP="006620CB">
            <w:pPr>
              <w:rPr>
                <w:rFonts w:ascii="Arial" w:hAnsi="Arial" w:cs="Arial"/>
                <w:bCs/>
                <w:lang w:val="en-GB"/>
              </w:rPr>
            </w:pPr>
          </w:p>
        </w:tc>
        <w:tc>
          <w:tcPr>
            <w:tcW w:w="2944" w:type="dxa"/>
          </w:tcPr>
          <w:p w:rsidR="006620CB" w:rsidRPr="00F236CE" w:rsidRDefault="00C90F1F" w:rsidP="006620CB">
            <w:pPr>
              <w:rPr>
                <w:rFonts w:ascii="Arial" w:hAnsi="Arial" w:cs="Arial"/>
                <w:bCs/>
                <w:lang w:val="en-GB"/>
              </w:rPr>
            </w:pPr>
            <w:r w:rsidRPr="00F236CE">
              <w:rPr>
                <w:rFonts w:ascii="Arial" w:hAnsi="Arial" w:cs="Arial"/>
                <w:bCs/>
                <w:lang w:val="en-GB"/>
              </w:rPr>
              <w:t>3</w:t>
            </w:r>
          </w:p>
        </w:tc>
      </w:tr>
      <w:tr w:rsidR="006620CB" w:rsidRPr="00F236CE" w:rsidTr="00C90F1F">
        <w:tc>
          <w:tcPr>
            <w:tcW w:w="7352" w:type="dxa"/>
          </w:tcPr>
          <w:p w:rsidR="006620CB" w:rsidRPr="00F236CE" w:rsidRDefault="006620CB" w:rsidP="006620CB">
            <w:pPr>
              <w:rPr>
                <w:rFonts w:ascii="Arial" w:hAnsi="Arial" w:cs="Arial"/>
                <w:bCs/>
                <w:lang w:val="en-GB"/>
              </w:rPr>
            </w:pPr>
            <w:r w:rsidRPr="00F236CE">
              <w:rPr>
                <w:rFonts w:ascii="Arial" w:hAnsi="Arial" w:cs="Arial"/>
                <w:bCs/>
                <w:lang w:val="en-GB"/>
              </w:rPr>
              <w:t>The museum mentor role</w:t>
            </w:r>
          </w:p>
          <w:p w:rsidR="006620CB" w:rsidRPr="00F236CE" w:rsidRDefault="006620CB" w:rsidP="006620CB">
            <w:pPr>
              <w:rPr>
                <w:rFonts w:ascii="Arial" w:hAnsi="Arial" w:cs="Arial"/>
                <w:bCs/>
                <w:lang w:val="en-GB"/>
              </w:rPr>
            </w:pPr>
          </w:p>
        </w:tc>
        <w:tc>
          <w:tcPr>
            <w:tcW w:w="2944" w:type="dxa"/>
          </w:tcPr>
          <w:p w:rsidR="006620CB" w:rsidRPr="00F236CE" w:rsidRDefault="00C90F1F" w:rsidP="006620CB">
            <w:pPr>
              <w:rPr>
                <w:rFonts w:ascii="Arial" w:hAnsi="Arial" w:cs="Arial"/>
                <w:bCs/>
                <w:lang w:val="en-GB"/>
              </w:rPr>
            </w:pPr>
            <w:r w:rsidRPr="00F236CE">
              <w:rPr>
                <w:rFonts w:ascii="Arial" w:hAnsi="Arial" w:cs="Arial"/>
                <w:bCs/>
                <w:lang w:val="en-GB"/>
              </w:rPr>
              <w:t>3</w:t>
            </w:r>
          </w:p>
        </w:tc>
      </w:tr>
      <w:tr w:rsidR="006620CB" w:rsidRPr="00F236CE" w:rsidTr="00C90F1F">
        <w:tc>
          <w:tcPr>
            <w:tcW w:w="7352" w:type="dxa"/>
          </w:tcPr>
          <w:p w:rsidR="006620CB" w:rsidRPr="00F236CE" w:rsidRDefault="006620CB" w:rsidP="006620CB">
            <w:pPr>
              <w:rPr>
                <w:rFonts w:ascii="Arial" w:hAnsi="Arial" w:cs="Arial"/>
                <w:bCs/>
                <w:lang w:val="en-GB"/>
              </w:rPr>
            </w:pPr>
            <w:r w:rsidRPr="00F236CE">
              <w:rPr>
                <w:rFonts w:ascii="Arial" w:hAnsi="Arial" w:cs="Arial"/>
                <w:bCs/>
                <w:lang w:val="en-GB"/>
              </w:rPr>
              <w:t>What is this form for?</w:t>
            </w:r>
          </w:p>
          <w:p w:rsidR="006620CB" w:rsidRPr="00F236CE" w:rsidRDefault="006620CB" w:rsidP="006620CB">
            <w:pPr>
              <w:rPr>
                <w:rFonts w:ascii="Arial" w:hAnsi="Arial" w:cs="Arial"/>
                <w:bCs/>
                <w:lang w:val="en-GB"/>
              </w:rPr>
            </w:pPr>
          </w:p>
          <w:p w:rsidR="00F236CE" w:rsidRPr="00F236CE" w:rsidRDefault="00F236CE" w:rsidP="00F236CE">
            <w:pPr>
              <w:rPr>
                <w:rFonts w:ascii="Arial" w:hAnsi="Arial" w:cs="Arial"/>
                <w:bCs/>
                <w:lang w:val="en-GB"/>
              </w:rPr>
            </w:pPr>
            <w:r w:rsidRPr="00F236CE">
              <w:rPr>
                <w:rFonts w:ascii="Arial" w:hAnsi="Arial" w:cs="Arial" w:hint="eastAsia"/>
                <w:bCs/>
                <w:lang w:val="en-GB"/>
              </w:rPr>
              <w:t xml:space="preserve">What are the benefits of </w:t>
            </w:r>
            <w:r w:rsidRPr="00F236CE">
              <w:rPr>
                <w:rFonts w:ascii="Arial" w:hAnsi="Arial" w:cs="Arial"/>
                <w:bCs/>
                <w:lang w:val="en-GB"/>
              </w:rPr>
              <w:t>becoming a Museum M</w:t>
            </w:r>
            <w:r w:rsidRPr="00F236CE">
              <w:rPr>
                <w:rFonts w:ascii="Arial" w:hAnsi="Arial" w:cs="Arial" w:hint="eastAsia"/>
                <w:bCs/>
                <w:lang w:val="en-GB"/>
              </w:rPr>
              <w:t xml:space="preserve">entor? </w:t>
            </w:r>
            <w:r w:rsidRPr="00F236CE">
              <w:rPr>
                <w:rFonts w:ascii="Arial" w:hAnsi="Arial" w:cs="Arial" w:hint="eastAsia"/>
                <w:bCs/>
                <w:lang w:val="en-GB"/>
              </w:rPr>
              <w:br/>
            </w:r>
          </w:p>
        </w:tc>
        <w:tc>
          <w:tcPr>
            <w:tcW w:w="2944" w:type="dxa"/>
          </w:tcPr>
          <w:p w:rsidR="006620CB" w:rsidRDefault="00C90F1F" w:rsidP="006620CB">
            <w:pPr>
              <w:rPr>
                <w:rFonts w:ascii="Arial" w:hAnsi="Arial" w:cs="Arial"/>
                <w:bCs/>
                <w:lang w:val="en-GB"/>
              </w:rPr>
            </w:pPr>
            <w:r w:rsidRPr="00F236CE">
              <w:rPr>
                <w:rFonts w:ascii="Arial" w:hAnsi="Arial" w:cs="Arial"/>
                <w:bCs/>
                <w:lang w:val="en-GB"/>
              </w:rPr>
              <w:t>4</w:t>
            </w:r>
          </w:p>
          <w:p w:rsidR="00F236CE" w:rsidRDefault="00F236CE" w:rsidP="006620CB">
            <w:pPr>
              <w:rPr>
                <w:rFonts w:ascii="Arial" w:hAnsi="Arial" w:cs="Arial"/>
                <w:bCs/>
                <w:lang w:val="en-GB"/>
              </w:rPr>
            </w:pPr>
          </w:p>
          <w:p w:rsidR="00F236CE" w:rsidRPr="00F236CE" w:rsidRDefault="00F236CE" w:rsidP="006620CB">
            <w:pPr>
              <w:rPr>
                <w:rFonts w:ascii="Arial" w:hAnsi="Arial" w:cs="Arial"/>
                <w:bCs/>
                <w:lang w:val="en-GB"/>
              </w:rPr>
            </w:pPr>
            <w:r>
              <w:rPr>
                <w:rFonts w:ascii="Arial" w:hAnsi="Arial" w:cs="Arial"/>
                <w:bCs/>
                <w:lang w:val="en-GB"/>
              </w:rPr>
              <w:t>4</w:t>
            </w:r>
          </w:p>
        </w:tc>
      </w:tr>
      <w:tr w:rsidR="006620CB" w:rsidRPr="00F236CE" w:rsidTr="00C90F1F">
        <w:tc>
          <w:tcPr>
            <w:tcW w:w="7352" w:type="dxa"/>
          </w:tcPr>
          <w:p w:rsidR="00C90F1F" w:rsidRPr="00F236CE" w:rsidRDefault="00C90F1F" w:rsidP="00C90F1F">
            <w:pPr>
              <w:rPr>
                <w:rFonts w:ascii="Arial" w:hAnsi="Arial" w:cs="Arial"/>
                <w:bCs/>
                <w:lang w:val="en-GB"/>
              </w:rPr>
            </w:pPr>
            <w:r w:rsidRPr="00F236CE">
              <w:rPr>
                <w:rFonts w:ascii="Arial" w:hAnsi="Arial" w:cs="Arial"/>
                <w:bCs/>
                <w:lang w:val="en-GB"/>
              </w:rPr>
              <w:t>How will the information be used?</w:t>
            </w:r>
          </w:p>
          <w:p w:rsidR="006620CB" w:rsidRPr="00F236CE" w:rsidRDefault="006620CB" w:rsidP="00C90F1F">
            <w:pPr>
              <w:rPr>
                <w:rFonts w:ascii="Arial" w:hAnsi="Arial" w:cs="Arial"/>
                <w:bCs/>
                <w:lang w:val="en-GB"/>
              </w:rPr>
            </w:pPr>
          </w:p>
        </w:tc>
        <w:tc>
          <w:tcPr>
            <w:tcW w:w="2944" w:type="dxa"/>
          </w:tcPr>
          <w:p w:rsidR="006620CB" w:rsidRPr="00F236CE" w:rsidRDefault="00C90F1F" w:rsidP="00C90F1F">
            <w:pPr>
              <w:rPr>
                <w:rFonts w:ascii="Arial" w:hAnsi="Arial" w:cs="Arial"/>
                <w:bCs/>
                <w:lang w:val="en-GB"/>
              </w:rPr>
            </w:pPr>
            <w:r w:rsidRPr="00F236CE">
              <w:rPr>
                <w:rFonts w:ascii="Arial" w:hAnsi="Arial" w:cs="Arial"/>
                <w:bCs/>
                <w:lang w:val="en-GB"/>
              </w:rPr>
              <w:t>4</w:t>
            </w:r>
          </w:p>
        </w:tc>
      </w:tr>
      <w:tr w:rsidR="006620CB" w:rsidRPr="00F236CE" w:rsidTr="00C90F1F">
        <w:tc>
          <w:tcPr>
            <w:tcW w:w="7352" w:type="dxa"/>
          </w:tcPr>
          <w:p w:rsidR="00C90F1F" w:rsidRPr="00F236CE" w:rsidRDefault="00C90F1F" w:rsidP="00C90F1F">
            <w:pPr>
              <w:rPr>
                <w:rFonts w:ascii="Arial" w:hAnsi="Arial" w:cs="Arial"/>
                <w:bCs/>
                <w:lang w:val="en-GB"/>
              </w:rPr>
            </w:pPr>
            <w:r w:rsidRPr="00F236CE">
              <w:rPr>
                <w:rFonts w:ascii="Arial" w:hAnsi="Arial" w:cs="Arial"/>
                <w:bCs/>
                <w:lang w:val="en-GB"/>
              </w:rPr>
              <w:t>What will happen next?</w:t>
            </w:r>
          </w:p>
          <w:p w:rsidR="006620CB" w:rsidRPr="00F236CE" w:rsidRDefault="006620CB" w:rsidP="00C90F1F">
            <w:pPr>
              <w:rPr>
                <w:rFonts w:ascii="Arial" w:hAnsi="Arial" w:cs="Arial"/>
                <w:bCs/>
                <w:lang w:val="en-GB"/>
              </w:rPr>
            </w:pPr>
          </w:p>
        </w:tc>
        <w:tc>
          <w:tcPr>
            <w:tcW w:w="2944" w:type="dxa"/>
          </w:tcPr>
          <w:p w:rsidR="006620CB" w:rsidRPr="00F236CE" w:rsidRDefault="00C90F1F" w:rsidP="00C90F1F">
            <w:pPr>
              <w:rPr>
                <w:rFonts w:ascii="Arial" w:hAnsi="Arial" w:cs="Arial"/>
                <w:bCs/>
                <w:lang w:val="en-GB"/>
              </w:rPr>
            </w:pPr>
            <w:r w:rsidRPr="00F236CE">
              <w:rPr>
                <w:rFonts w:ascii="Arial" w:hAnsi="Arial" w:cs="Arial"/>
                <w:bCs/>
                <w:lang w:val="en-GB"/>
              </w:rPr>
              <w:t>4</w:t>
            </w:r>
          </w:p>
        </w:tc>
      </w:tr>
      <w:tr w:rsidR="006620CB" w:rsidRPr="00F236CE" w:rsidTr="00C90F1F">
        <w:tc>
          <w:tcPr>
            <w:tcW w:w="7352" w:type="dxa"/>
          </w:tcPr>
          <w:p w:rsidR="00C90F1F" w:rsidRPr="00F236CE" w:rsidRDefault="00C90F1F" w:rsidP="00C90F1F">
            <w:pPr>
              <w:rPr>
                <w:rFonts w:ascii="Arial" w:hAnsi="Arial" w:cs="Arial"/>
                <w:bCs/>
                <w:lang w:val="en-GB"/>
              </w:rPr>
            </w:pPr>
            <w:r w:rsidRPr="00F236CE">
              <w:rPr>
                <w:rFonts w:ascii="Arial" w:hAnsi="Arial" w:cs="Arial"/>
                <w:bCs/>
                <w:lang w:val="en-GB"/>
              </w:rPr>
              <w:t>What can I do if I disagree with an outcome of ‘non-eligible’?</w:t>
            </w:r>
          </w:p>
          <w:p w:rsidR="006620CB" w:rsidRPr="00F236CE" w:rsidRDefault="006620CB" w:rsidP="00C90F1F">
            <w:pPr>
              <w:rPr>
                <w:rFonts w:ascii="Arial" w:hAnsi="Arial" w:cs="Arial"/>
                <w:bCs/>
                <w:lang w:val="en-GB"/>
              </w:rPr>
            </w:pPr>
          </w:p>
        </w:tc>
        <w:tc>
          <w:tcPr>
            <w:tcW w:w="2944" w:type="dxa"/>
          </w:tcPr>
          <w:p w:rsidR="006620CB" w:rsidRPr="00F236CE" w:rsidRDefault="00C90F1F" w:rsidP="00C90F1F">
            <w:pPr>
              <w:rPr>
                <w:rFonts w:ascii="Arial" w:hAnsi="Arial" w:cs="Arial"/>
                <w:bCs/>
                <w:lang w:val="en-GB"/>
              </w:rPr>
            </w:pPr>
            <w:r w:rsidRPr="00F236CE">
              <w:rPr>
                <w:rFonts w:ascii="Arial" w:hAnsi="Arial" w:cs="Arial"/>
                <w:bCs/>
                <w:lang w:val="en-GB"/>
              </w:rPr>
              <w:t>4</w:t>
            </w:r>
          </w:p>
        </w:tc>
      </w:tr>
      <w:tr w:rsidR="006620CB" w:rsidRPr="00F236CE" w:rsidTr="00C90F1F">
        <w:tc>
          <w:tcPr>
            <w:tcW w:w="7352" w:type="dxa"/>
          </w:tcPr>
          <w:p w:rsidR="00C90F1F" w:rsidRPr="00F236CE" w:rsidRDefault="00C90F1F" w:rsidP="00C90F1F">
            <w:pPr>
              <w:rPr>
                <w:rFonts w:ascii="Arial" w:hAnsi="Arial" w:cs="Arial"/>
                <w:bCs/>
                <w:lang w:val="en-GB"/>
              </w:rPr>
            </w:pPr>
            <w:r w:rsidRPr="00F236CE">
              <w:rPr>
                <w:rFonts w:ascii="Arial" w:hAnsi="Arial" w:cs="Arial"/>
                <w:bCs/>
                <w:lang w:val="en-GB"/>
              </w:rPr>
              <w:t>Museum mentor expression of interest</w:t>
            </w:r>
          </w:p>
          <w:p w:rsidR="006620CB" w:rsidRPr="00F236CE" w:rsidRDefault="006620CB" w:rsidP="00C90F1F">
            <w:pPr>
              <w:rPr>
                <w:rFonts w:ascii="Arial" w:hAnsi="Arial" w:cs="Arial"/>
                <w:bCs/>
                <w:lang w:val="en-GB"/>
              </w:rPr>
            </w:pPr>
          </w:p>
        </w:tc>
        <w:tc>
          <w:tcPr>
            <w:tcW w:w="2944" w:type="dxa"/>
          </w:tcPr>
          <w:p w:rsidR="006620CB" w:rsidRPr="00F236CE" w:rsidRDefault="00C90F1F" w:rsidP="00C90F1F">
            <w:pPr>
              <w:rPr>
                <w:rFonts w:ascii="Arial" w:hAnsi="Arial" w:cs="Arial"/>
                <w:bCs/>
                <w:lang w:val="en-GB"/>
              </w:rPr>
            </w:pPr>
            <w:r w:rsidRPr="00F236CE">
              <w:rPr>
                <w:rFonts w:ascii="Arial" w:hAnsi="Arial" w:cs="Arial"/>
                <w:bCs/>
                <w:lang w:val="en-GB"/>
              </w:rPr>
              <w:t>5</w:t>
            </w:r>
          </w:p>
        </w:tc>
      </w:tr>
    </w:tbl>
    <w:p w:rsidR="006620CB" w:rsidRDefault="006620CB">
      <w:pPr>
        <w:spacing w:after="200" w:line="276" w:lineRule="auto"/>
        <w:rPr>
          <w:rFonts w:ascii="Arial" w:hAnsi="Arial" w:cs="Arial"/>
          <w:b/>
          <w:bCs/>
          <w:sz w:val="32"/>
          <w:szCs w:val="32"/>
        </w:rPr>
      </w:pPr>
      <w:r>
        <w:rPr>
          <w:rFonts w:ascii="Arial" w:hAnsi="Arial" w:cs="Arial"/>
          <w:b/>
          <w:bCs/>
          <w:sz w:val="32"/>
          <w:szCs w:val="32"/>
        </w:rPr>
        <w:br w:type="page"/>
      </w:r>
    </w:p>
    <w:p w:rsidR="006620CB" w:rsidRPr="006620CB" w:rsidRDefault="006620CB" w:rsidP="006620CB">
      <w:pPr>
        <w:rPr>
          <w:rFonts w:ascii="Arial" w:hAnsi="Arial" w:cs="Arial"/>
          <w:b/>
        </w:rPr>
      </w:pPr>
      <w:r w:rsidRPr="006620CB">
        <w:rPr>
          <w:rFonts w:ascii="Arial" w:hAnsi="Arial" w:cs="Arial"/>
          <w:b/>
        </w:rPr>
        <w:lastRenderedPageBreak/>
        <w:t xml:space="preserve">What is a </w:t>
      </w:r>
      <w:r>
        <w:rPr>
          <w:rFonts w:ascii="Arial" w:hAnsi="Arial" w:cs="Arial"/>
          <w:b/>
        </w:rPr>
        <w:t xml:space="preserve">museum </w:t>
      </w:r>
      <w:r w:rsidRPr="006620CB">
        <w:rPr>
          <w:rFonts w:ascii="Arial" w:hAnsi="Arial" w:cs="Arial"/>
          <w:b/>
        </w:rPr>
        <w:t>mentor and why are they needed?</w:t>
      </w:r>
      <w:bookmarkEnd w:id="0"/>
      <w:bookmarkEnd w:id="1"/>
    </w:p>
    <w:p w:rsidR="00541705" w:rsidRDefault="00541705" w:rsidP="006620CB">
      <w:pPr>
        <w:rPr>
          <w:rFonts w:ascii="Arial" w:hAnsi="Arial" w:cs="Arial"/>
        </w:rPr>
      </w:pPr>
    </w:p>
    <w:p w:rsidR="006620CB" w:rsidRPr="004435B1" w:rsidRDefault="006620CB" w:rsidP="006620CB">
      <w:pPr>
        <w:rPr>
          <w:rFonts w:ascii="Arial" w:hAnsi="Arial" w:cs="Arial"/>
        </w:rPr>
      </w:pPr>
      <w:r w:rsidRPr="004435B1">
        <w:rPr>
          <w:rFonts w:ascii="Arial" w:hAnsi="Arial" w:cs="Arial"/>
        </w:rPr>
        <w:t xml:space="preserve">The Accreditation Scheme sets nationally agreed standards for museums in the UK. The Standard supports museums in identifying opportunities for further improvement and development. Accreditation began as the Museum Registration Scheme in 1988, initially with an emphasis on ethical governance and collections management. </w:t>
      </w:r>
    </w:p>
    <w:p w:rsidR="006620CB" w:rsidRPr="004435B1" w:rsidRDefault="006620CB" w:rsidP="006620CB">
      <w:pPr>
        <w:rPr>
          <w:rFonts w:ascii="Arial" w:hAnsi="Arial" w:cs="Arial"/>
        </w:rPr>
      </w:pPr>
    </w:p>
    <w:p w:rsidR="006620CB" w:rsidRPr="004435B1" w:rsidRDefault="006620CB" w:rsidP="006620CB">
      <w:pPr>
        <w:rPr>
          <w:rFonts w:ascii="Arial" w:hAnsi="Arial" w:cs="Arial"/>
        </w:rPr>
      </w:pPr>
      <w:r w:rsidRPr="004435B1">
        <w:rPr>
          <w:rFonts w:ascii="Arial" w:hAnsi="Arial" w:cs="Arial"/>
        </w:rPr>
        <w:t>To fulfil the requirements of Accreditation all museums must have access to appropriately qualified professional staff. This can be through employing qualified and/or experienced staff or, if this is not possible, through the mentor scheme. Mentors work in partnership with museums, and local museum support services to ensure the museum has access to the advice it needs.</w:t>
      </w:r>
    </w:p>
    <w:p w:rsidR="006620CB" w:rsidRDefault="006620CB" w:rsidP="006620CB">
      <w:pPr>
        <w:rPr>
          <w:rFonts w:ascii="Arial" w:hAnsi="Arial" w:cs="Arial"/>
        </w:rPr>
      </w:pPr>
    </w:p>
    <w:p w:rsidR="006620CB" w:rsidRPr="006620CB" w:rsidRDefault="006620CB" w:rsidP="006620CB">
      <w:pPr>
        <w:rPr>
          <w:rFonts w:ascii="Arial" w:hAnsi="Arial" w:cs="Arial"/>
          <w:b/>
        </w:rPr>
      </w:pPr>
      <w:bookmarkStart w:id="2" w:name="_Toc150232911"/>
      <w:bookmarkStart w:id="3" w:name="_Toc152590514"/>
      <w:r w:rsidRPr="006620CB">
        <w:rPr>
          <w:rFonts w:ascii="Arial" w:hAnsi="Arial" w:cs="Arial"/>
          <w:b/>
        </w:rPr>
        <w:t xml:space="preserve">The </w:t>
      </w:r>
      <w:r>
        <w:rPr>
          <w:rFonts w:ascii="Arial" w:hAnsi="Arial" w:cs="Arial"/>
          <w:b/>
        </w:rPr>
        <w:t xml:space="preserve">museum </w:t>
      </w:r>
      <w:r w:rsidRPr="006620CB">
        <w:rPr>
          <w:rFonts w:ascii="Arial" w:hAnsi="Arial" w:cs="Arial"/>
          <w:b/>
        </w:rPr>
        <w:t>mentor role</w:t>
      </w:r>
      <w:bookmarkEnd w:id="2"/>
      <w:bookmarkEnd w:id="3"/>
    </w:p>
    <w:p w:rsidR="006620CB" w:rsidRDefault="006620CB" w:rsidP="006620CB">
      <w:pPr>
        <w:rPr>
          <w:rFonts w:ascii="Arial" w:hAnsi="Arial" w:cs="Arial"/>
        </w:rPr>
      </w:pPr>
    </w:p>
    <w:p w:rsidR="00FD5E08" w:rsidRPr="004435B1" w:rsidRDefault="00FD5E08" w:rsidP="00FD5E08">
      <w:pPr>
        <w:rPr>
          <w:rFonts w:ascii="Arial" w:hAnsi="Arial" w:cs="Arial"/>
        </w:rPr>
      </w:pPr>
      <w:r>
        <w:rPr>
          <w:rFonts w:ascii="Arial" w:hAnsi="Arial" w:cs="Arial"/>
        </w:rPr>
        <w:t>Museum M</w:t>
      </w:r>
      <w:r w:rsidRPr="004435B1">
        <w:rPr>
          <w:rFonts w:ascii="Arial" w:hAnsi="Arial" w:cs="Arial"/>
        </w:rPr>
        <w:t>entor</w:t>
      </w:r>
      <w:r>
        <w:rPr>
          <w:rFonts w:ascii="Arial" w:hAnsi="Arial" w:cs="Arial"/>
        </w:rPr>
        <w:t>s</w:t>
      </w:r>
      <w:r w:rsidRPr="004435B1">
        <w:rPr>
          <w:rFonts w:ascii="Arial" w:hAnsi="Arial" w:cs="Arial"/>
        </w:rPr>
        <w:t xml:space="preserve"> </w:t>
      </w:r>
      <w:r>
        <w:rPr>
          <w:rFonts w:ascii="Arial" w:hAnsi="Arial" w:cs="Arial"/>
        </w:rPr>
        <w:t xml:space="preserve">help </w:t>
      </w:r>
      <w:r w:rsidRPr="004435B1">
        <w:rPr>
          <w:rFonts w:ascii="Arial" w:hAnsi="Arial" w:cs="Arial"/>
        </w:rPr>
        <w:t>museum</w:t>
      </w:r>
      <w:r>
        <w:rPr>
          <w:rFonts w:ascii="Arial" w:hAnsi="Arial" w:cs="Arial"/>
        </w:rPr>
        <w:t>s</w:t>
      </w:r>
      <w:r w:rsidRPr="004435B1">
        <w:rPr>
          <w:rFonts w:ascii="Arial" w:hAnsi="Arial" w:cs="Arial"/>
        </w:rPr>
        <w:t xml:space="preserve"> in developing </w:t>
      </w:r>
      <w:r>
        <w:rPr>
          <w:rFonts w:ascii="Arial" w:hAnsi="Arial" w:cs="Arial"/>
        </w:rPr>
        <w:t xml:space="preserve">their </w:t>
      </w:r>
      <w:r w:rsidRPr="004435B1">
        <w:rPr>
          <w:rFonts w:ascii="Arial" w:hAnsi="Arial" w:cs="Arial"/>
        </w:rPr>
        <w:t xml:space="preserve">Accreditation application and subsequent Accreditation returns. Mentors play a vital role in supporting museums which do not have </w:t>
      </w:r>
      <w:r>
        <w:rPr>
          <w:rFonts w:ascii="Arial" w:hAnsi="Arial" w:cs="Arial"/>
        </w:rPr>
        <w:t xml:space="preserve">paid professional </w:t>
      </w:r>
      <w:r w:rsidRPr="004435B1">
        <w:rPr>
          <w:rFonts w:ascii="Arial" w:hAnsi="Arial" w:cs="Arial"/>
        </w:rPr>
        <w:t>staff</w:t>
      </w:r>
      <w:r>
        <w:rPr>
          <w:rFonts w:ascii="Arial" w:hAnsi="Arial" w:cs="Arial"/>
        </w:rPr>
        <w:t xml:space="preserve"> within their workforce</w:t>
      </w:r>
      <w:r w:rsidRPr="004435B1">
        <w:rPr>
          <w:rFonts w:ascii="Arial" w:hAnsi="Arial" w:cs="Arial"/>
        </w:rPr>
        <w:t>. For some people the mentor role forms part of their job description while for others it is a purely voluntary role.</w:t>
      </w:r>
    </w:p>
    <w:p w:rsidR="006620CB" w:rsidRPr="004435B1" w:rsidRDefault="006620CB" w:rsidP="006620CB">
      <w:pPr>
        <w:rPr>
          <w:rFonts w:ascii="Arial" w:hAnsi="Arial" w:cs="Arial"/>
        </w:rPr>
      </w:pPr>
    </w:p>
    <w:p w:rsidR="006620CB" w:rsidRPr="004435B1" w:rsidRDefault="006620CB" w:rsidP="006620CB">
      <w:pPr>
        <w:rPr>
          <w:rFonts w:ascii="Arial" w:hAnsi="Arial" w:cs="Arial"/>
        </w:rPr>
      </w:pPr>
      <w:r w:rsidRPr="004435B1">
        <w:rPr>
          <w:rFonts w:ascii="Arial" w:hAnsi="Arial" w:cs="Arial"/>
        </w:rPr>
        <w:t xml:space="preserve">Museum Accreditation covers all aspects of a museum’s business and it is unlikely that a single person will have the full range of professional skills to </w:t>
      </w:r>
      <w:proofErr w:type="gramStart"/>
      <w:r w:rsidRPr="004435B1">
        <w:rPr>
          <w:rFonts w:ascii="Arial" w:hAnsi="Arial" w:cs="Arial"/>
        </w:rPr>
        <w:t>advise</w:t>
      </w:r>
      <w:proofErr w:type="gramEnd"/>
      <w:r w:rsidRPr="004435B1">
        <w:rPr>
          <w:rFonts w:ascii="Arial" w:hAnsi="Arial" w:cs="Arial"/>
        </w:rPr>
        <w:t xml:space="preserve"> on all areas of the Standard with the same level of expertise. One museum professional must fulfil the role of mentor in order to sign off the museum’s Accreditation application. That does not mean that they have to work alone. </w:t>
      </w:r>
      <w:r>
        <w:rPr>
          <w:rFonts w:ascii="Arial" w:hAnsi="Arial" w:cs="Arial"/>
        </w:rPr>
        <w:t>M</w:t>
      </w:r>
      <w:r w:rsidRPr="004435B1">
        <w:rPr>
          <w:rFonts w:ascii="Arial" w:hAnsi="Arial" w:cs="Arial"/>
        </w:rPr>
        <w:t>entors come from a range of backgrounds and may invite colleagues to help on specific areas or bring relevant expertise into the museum in other ways. The mentor needs to be aware of and co-ordinate, when appropriate, the advice that the museum is receiving. The mentor:</w:t>
      </w:r>
    </w:p>
    <w:p w:rsidR="006620CB" w:rsidRPr="004435B1" w:rsidRDefault="006620CB" w:rsidP="006620CB">
      <w:pPr>
        <w:rPr>
          <w:rFonts w:ascii="Arial" w:hAnsi="Arial" w:cs="Arial"/>
        </w:rPr>
      </w:pPr>
    </w:p>
    <w:p w:rsidR="006620CB" w:rsidRPr="004435B1" w:rsidRDefault="006620CB" w:rsidP="006620CB">
      <w:pPr>
        <w:numPr>
          <w:ilvl w:val="0"/>
          <w:numId w:val="14"/>
        </w:numPr>
        <w:rPr>
          <w:rFonts w:ascii="Arial" w:hAnsi="Arial" w:cs="Arial"/>
        </w:rPr>
      </w:pPr>
      <w:proofErr w:type="gramStart"/>
      <w:r w:rsidRPr="004435B1">
        <w:rPr>
          <w:rFonts w:ascii="Arial" w:hAnsi="Arial" w:cs="Arial"/>
        </w:rPr>
        <w:t>provides</w:t>
      </w:r>
      <w:proofErr w:type="gramEnd"/>
      <w:r w:rsidRPr="004435B1">
        <w:rPr>
          <w:rFonts w:ascii="Arial" w:hAnsi="Arial" w:cs="Arial"/>
        </w:rPr>
        <w:t xml:space="preserve"> support and advice relating to Accreditation from their own expertise.</w:t>
      </w:r>
    </w:p>
    <w:p w:rsidR="006620CB" w:rsidRPr="004435B1" w:rsidRDefault="006620CB" w:rsidP="006620CB">
      <w:pPr>
        <w:numPr>
          <w:ilvl w:val="0"/>
          <w:numId w:val="14"/>
        </w:numPr>
        <w:rPr>
          <w:rFonts w:ascii="Arial" w:hAnsi="Arial" w:cs="Arial"/>
        </w:rPr>
      </w:pPr>
      <w:proofErr w:type="gramStart"/>
      <w:r w:rsidRPr="004435B1">
        <w:rPr>
          <w:rFonts w:ascii="Arial" w:hAnsi="Arial" w:cs="Arial"/>
        </w:rPr>
        <w:t>confirms</w:t>
      </w:r>
      <w:proofErr w:type="gramEnd"/>
      <w:r w:rsidRPr="004435B1">
        <w:rPr>
          <w:rFonts w:ascii="Arial" w:hAnsi="Arial" w:cs="Arial"/>
        </w:rPr>
        <w:t xml:space="preserve"> the Accreditation application and Accreditation return, and provides a report as part of the Accreditation return.</w:t>
      </w:r>
    </w:p>
    <w:p w:rsidR="006620CB" w:rsidRPr="004435B1" w:rsidRDefault="006620CB" w:rsidP="006620CB">
      <w:pPr>
        <w:numPr>
          <w:ilvl w:val="0"/>
          <w:numId w:val="14"/>
        </w:numPr>
        <w:rPr>
          <w:rFonts w:ascii="Arial" w:hAnsi="Arial" w:cs="Arial"/>
        </w:rPr>
      </w:pPr>
      <w:proofErr w:type="gramStart"/>
      <w:r w:rsidRPr="004435B1">
        <w:rPr>
          <w:rFonts w:ascii="Arial" w:hAnsi="Arial" w:cs="Arial"/>
        </w:rPr>
        <w:t>works</w:t>
      </w:r>
      <w:proofErr w:type="gramEnd"/>
      <w:r w:rsidRPr="004435B1">
        <w:rPr>
          <w:rFonts w:ascii="Arial" w:hAnsi="Arial" w:cs="Arial"/>
        </w:rPr>
        <w:t xml:space="preserve"> with the museum to establish what other areas of expertise are required to meet and maintain Accreditation standards.</w:t>
      </w:r>
    </w:p>
    <w:p w:rsidR="006620CB" w:rsidRPr="004435B1" w:rsidRDefault="006620CB" w:rsidP="006620CB">
      <w:pPr>
        <w:numPr>
          <w:ilvl w:val="0"/>
          <w:numId w:val="14"/>
        </w:numPr>
        <w:rPr>
          <w:rFonts w:ascii="Arial" w:hAnsi="Arial" w:cs="Arial"/>
        </w:rPr>
      </w:pPr>
      <w:proofErr w:type="gramStart"/>
      <w:r w:rsidRPr="004435B1">
        <w:rPr>
          <w:rFonts w:ascii="Arial" w:hAnsi="Arial" w:cs="Arial"/>
        </w:rPr>
        <w:t>acts</w:t>
      </w:r>
      <w:proofErr w:type="gramEnd"/>
      <w:r w:rsidRPr="004435B1">
        <w:rPr>
          <w:rFonts w:ascii="Arial" w:hAnsi="Arial" w:cs="Arial"/>
        </w:rPr>
        <w:t xml:space="preserve"> as an ‘advice co-ordinator’, identifying sources for advice from their own networks or through other professionals.</w:t>
      </w:r>
    </w:p>
    <w:p w:rsidR="006620CB" w:rsidRPr="004435B1" w:rsidRDefault="006620CB" w:rsidP="006620CB">
      <w:pPr>
        <w:numPr>
          <w:ilvl w:val="0"/>
          <w:numId w:val="14"/>
        </w:numPr>
        <w:rPr>
          <w:rFonts w:ascii="Arial" w:hAnsi="Arial" w:cs="Arial"/>
        </w:rPr>
      </w:pPr>
      <w:proofErr w:type="gramStart"/>
      <w:r w:rsidRPr="004435B1">
        <w:rPr>
          <w:rFonts w:ascii="Arial" w:hAnsi="Arial" w:cs="Arial"/>
        </w:rPr>
        <w:t>acts</w:t>
      </w:r>
      <w:proofErr w:type="gramEnd"/>
      <w:r w:rsidRPr="004435B1">
        <w:rPr>
          <w:rFonts w:ascii="Arial" w:hAnsi="Arial" w:cs="Arial"/>
        </w:rPr>
        <w:t xml:space="preserve"> as an advocate for the museum and helps the museum to develop links and relationships with the wider museum profession.</w:t>
      </w:r>
    </w:p>
    <w:p w:rsidR="006620CB" w:rsidRPr="004435B1" w:rsidRDefault="006620CB" w:rsidP="006620CB">
      <w:pPr>
        <w:rPr>
          <w:rFonts w:ascii="Arial" w:hAnsi="Arial" w:cs="Arial"/>
        </w:rPr>
      </w:pPr>
    </w:p>
    <w:p w:rsidR="006620CB" w:rsidRDefault="006620CB" w:rsidP="006620CB">
      <w:pPr>
        <w:rPr>
          <w:rFonts w:ascii="Arial" w:hAnsi="Arial" w:cs="Arial"/>
        </w:rPr>
      </w:pPr>
      <w:r>
        <w:rPr>
          <w:rFonts w:ascii="Arial" w:hAnsi="Arial" w:cs="Arial"/>
        </w:rPr>
        <w:t xml:space="preserve">Further information relating to the mentor role is available within the museum mentor handbook, published on the Arts Council England website: </w:t>
      </w:r>
      <w:hyperlink r:id="rId10" w:history="1">
        <w:r w:rsidRPr="000706A8">
          <w:rPr>
            <w:rStyle w:val="Hyperlink"/>
            <w:rFonts w:ascii="Arial" w:hAnsi="Arial" w:cs="Arial"/>
          </w:rPr>
          <w:t>http://www.artscouncil.org.uk/about-us/museums-and-libraries/museums/accreditation-scheme/</w:t>
        </w:r>
      </w:hyperlink>
      <w:r>
        <w:rPr>
          <w:rFonts w:ascii="Arial" w:hAnsi="Arial" w:cs="Arial"/>
        </w:rPr>
        <w:t>.</w:t>
      </w:r>
    </w:p>
    <w:p w:rsidR="00F30972" w:rsidRPr="00E94F83" w:rsidRDefault="006620CB" w:rsidP="00E94F83">
      <w:pPr>
        <w:spacing w:after="200" w:line="276" w:lineRule="auto"/>
        <w:rPr>
          <w:rFonts w:ascii="Arial" w:hAnsi="Arial" w:cs="Arial"/>
          <w:b/>
          <w:bCs/>
        </w:rPr>
      </w:pPr>
      <w:r>
        <w:rPr>
          <w:rFonts w:ascii="Arial" w:hAnsi="Arial" w:cs="Arial"/>
          <w:b/>
          <w:bCs/>
          <w:sz w:val="32"/>
          <w:szCs w:val="32"/>
        </w:rPr>
        <w:br w:type="page"/>
      </w:r>
      <w:r w:rsidRPr="00E94F83">
        <w:rPr>
          <w:rFonts w:ascii="Arial" w:hAnsi="Arial" w:cs="Arial"/>
          <w:b/>
          <w:bCs/>
        </w:rPr>
        <w:lastRenderedPageBreak/>
        <w:t>What is this form for?</w:t>
      </w:r>
    </w:p>
    <w:p w:rsidR="006620CB" w:rsidRDefault="006620CB" w:rsidP="008C46E9">
      <w:pPr>
        <w:rPr>
          <w:rFonts w:ascii="Arial" w:hAnsi="Arial" w:cs="Arial"/>
          <w:color w:val="000000"/>
        </w:rPr>
      </w:pPr>
      <w:r>
        <w:rPr>
          <w:rFonts w:ascii="Arial" w:hAnsi="Arial" w:cs="Arial"/>
          <w:color w:val="000000"/>
        </w:rPr>
        <w:t xml:space="preserve">Museum mentors </w:t>
      </w:r>
      <w:r w:rsidR="00E94F83">
        <w:rPr>
          <w:rFonts w:ascii="Arial" w:hAnsi="Arial" w:cs="Arial"/>
          <w:color w:val="000000"/>
        </w:rPr>
        <w:t>are</w:t>
      </w:r>
      <w:r>
        <w:rPr>
          <w:rFonts w:ascii="Arial" w:hAnsi="Arial" w:cs="Arial"/>
          <w:color w:val="000000"/>
        </w:rPr>
        <w:t xml:space="preserve"> appointed by individual museums</w:t>
      </w:r>
      <w:r w:rsidR="00E94F83">
        <w:rPr>
          <w:rFonts w:ascii="Arial" w:hAnsi="Arial" w:cs="Arial"/>
          <w:color w:val="000000"/>
        </w:rPr>
        <w:t xml:space="preserve"> rather than any of the Accreditation assessing organisations. I</w:t>
      </w:r>
      <w:r>
        <w:rPr>
          <w:rFonts w:ascii="Arial" w:hAnsi="Arial" w:cs="Arial"/>
          <w:color w:val="000000"/>
        </w:rPr>
        <w:t>n order to support this process in England, Arts Council England has developed a process by which potential museum mentors can be identified, and their details made available to museums.</w:t>
      </w:r>
      <w:r w:rsidR="00F236CE">
        <w:rPr>
          <w:rFonts w:ascii="Arial" w:hAnsi="Arial" w:cs="Arial"/>
          <w:color w:val="000000"/>
        </w:rPr>
        <w:t xml:space="preserve"> </w:t>
      </w:r>
      <w:r>
        <w:rPr>
          <w:rFonts w:ascii="Arial" w:hAnsi="Arial" w:cs="Arial"/>
          <w:color w:val="000000"/>
        </w:rPr>
        <w:t xml:space="preserve">The purpose of this form is to </w:t>
      </w:r>
      <w:r w:rsidR="00FD5E08">
        <w:rPr>
          <w:rFonts w:ascii="Arial" w:hAnsi="Arial" w:cs="Arial"/>
          <w:color w:val="000000"/>
        </w:rPr>
        <w:t xml:space="preserve">enable museum professionals to express an interest in becoming a Museum Mentor. The information provided will be reviewed against the published </w:t>
      </w:r>
      <w:r>
        <w:rPr>
          <w:rFonts w:ascii="Arial" w:hAnsi="Arial" w:cs="Arial"/>
          <w:color w:val="000000"/>
        </w:rPr>
        <w:t>eligibility criteria, which are:</w:t>
      </w:r>
    </w:p>
    <w:p w:rsidR="006620CB" w:rsidRDefault="006620CB" w:rsidP="008C46E9">
      <w:pPr>
        <w:rPr>
          <w:rFonts w:ascii="Arial" w:hAnsi="Arial" w:cs="Arial"/>
          <w:color w:val="000000"/>
        </w:rPr>
      </w:pPr>
    </w:p>
    <w:p w:rsidR="006620CB" w:rsidRPr="009C41AC" w:rsidRDefault="006620CB" w:rsidP="006620CB">
      <w:pPr>
        <w:numPr>
          <w:ilvl w:val="0"/>
          <w:numId w:val="15"/>
        </w:numPr>
        <w:tabs>
          <w:tab w:val="clear" w:pos="720"/>
          <w:tab w:val="num" w:pos="360"/>
        </w:tabs>
        <w:ind w:left="360"/>
        <w:rPr>
          <w:rFonts w:ascii="Arial" w:hAnsi="Arial" w:cs="Arial"/>
        </w:rPr>
      </w:pPr>
      <w:proofErr w:type="gramStart"/>
      <w:r>
        <w:rPr>
          <w:rFonts w:ascii="Arial" w:hAnsi="Arial" w:cs="Arial"/>
        </w:rPr>
        <w:t>a</w:t>
      </w:r>
      <w:proofErr w:type="gramEnd"/>
      <w:r w:rsidRPr="009C41AC">
        <w:rPr>
          <w:rFonts w:ascii="Arial" w:hAnsi="Arial" w:cs="Arial"/>
        </w:rPr>
        <w:t xml:space="preserve"> minimum of five years experience working professionally in museums, with recent experience at curator/manager level. At least three years should be in an area of competence relating to Accreditation</w:t>
      </w:r>
      <w:r>
        <w:rPr>
          <w:rFonts w:ascii="Arial" w:hAnsi="Arial" w:cs="Arial"/>
        </w:rPr>
        <w:t xml:space="preserve"> -</w:t>
      </w:r>
      <w:r w:rsidRPr="009C41AC">
        <w:rPr>
          <w:rFonts w:ascii="Arial" w:hAnsi="Arial" w:cs="Arial"/>
        </w:rPr>
        <w:t xml:space="preserve"> organisational health, collections, </w:t>
      </w:r>
      <w:r>
        <w:rPr>
          <w:rFonts w:ascii="Arial" w:hAnsi="Arial" w:cs="Arial"/>
        </w:rPr>
        <w:t>or users and their experiences</w:t>
      </w:r>
    </w:p>
    <w:p w:rsidR="006620CB" w:rsidRDefault="006620CB" w:rsidP="006620CB">
      <w:pPr>
        <w:ind w:left="360"/>
        <w:rPr>
          <w:rFonts w:ascii="Arial" w:hAnsi="Arial" w:cs="Arial"/>
        </w:rPr>
      </w:pPr>
    </w:p>
    <w:p w:rsidR="006620CB" w:rsidRPr="009C41AC" w:rsidRDefault="006620CB" w:rsidP="006620CB">
      <w:pPr>
        <w:numPr>
          <w:ilvl w:val="0"/>
          <w:numId w:val="15"/>
        </w:numPr>
        <w:tabs>
          <w:tab w:val="clear" w:pos="720"/>
          <w:tab w:val="num" w:pos="360"/>
        </w:tabs>
        <w:ind w:left="360"/>
        <w:rPr>
          <w:rFonts w:ascii="Arial" w:hAnsi="Arial" w:cs="Arial"/>
        </w:rPr>
      </w:pPr>
      <w:r>
        <w:rPr>
          <w:rFonts w:ascii="Arial" w:hAnsi="Arial" w:cs="Arial"/>
        </w:rPr>
        <w:t>a</w:t>
      </w:r>
      <w:r w:rsidRPr="009C41AC">
        <w:rPr>
          <w:rFonts w:ascii="Arial" w:hAnsi="Arial" w:cs="Arial"/>
        </w:rPr>
        <w:t xml:space="preserve"> r</w:t>
      </w:r>
      <w:r>
        <w:rPr>
          <w:rFonts w:ascii="Arial" w:hAnsi="Arial" w:cs="Arial"/>
        </w:rPr>
        <w:t>elevant or linked qualification</w:t>
      </w:r>
    </w:p>
    <w:p w:rsidR="006620CB" w:rsidRDefault="006620CB" w:rsidP="006620CB">
      <w:pPr>
        <w:ind w:left="360"/>
        <w:rPr>
          <w:rFonts w:ascii="Arial" w:hAnsi="Arial" w:cs="Arial"/>
        </w:rPr>
      </w:pPr>
    </w:p>
    <w:p w:rsidR="006620CB" w:rsidRPr="009C41AC" w:rsidRDefault="006620CB" w:rsidP="006620CB">
      <w:pPr>
        <w:numPr>
          <w:ilvl w:val="0"/>
          <w:numId w:val="15"/>
        </w:numPr>
        <w:tabs>
          <w:tab w:val="clear" w:pos="720"/>
          <w:tab w:val="num" w:pos="360"/>
        </w:tabs>
        <w:ind w:left="360"/>
        <w:rPr>
          <w:rFonts w:ascii="Arial" w:hAnsi="Arial" w:cs="Arial"/>
        </w:rPr>
      </w:pPr>
      <w:proofErr w:type="gramStart"/>
      <w:r>
        <w:rPr>
          <w:rFonts w:ascii="Arial" w:hAnsi="Arial" w:cs="Arial"/>
        </w:rPr>
        <w:t>a</w:t>
      </w:r>
      <w:proofErr w:type="gramEnd"/>
      <w:r w:rsidRPr="009C41AC">
        <w:rPr>
          <w:rFonts w:ascii="Arial" w:hAnsi="Arial" w:cs="Arial"/>
        </w:rPr>
        <w:t xml:space="preserve"> commitment to career</w:t>
      </w:r>
      <w:r>
        <w:rPr>
          <w:rFonts w:ascii="Arial" w:hAnsi="Arial" w:cs="Arial"/>
        </w:rPr>
        <w:t>-long c</w:t>
      </w:r>
      <w:r w:rsidRPr="009C41AC">
        <w:rPr>
          <w:rFonts w:ascii="Arial" w:hAnsi="Arial" w:cs="Arial"/>
        </w:rPr>
        <w:t xml:space="preserve">ontinuing </w:t>
      </w:r>
      <w:r>
        <w:rPr>
          <w:rFonts w:ascii="Arial" w:hAnsi="Arial" w:cs="Arial"/>
        </w:rPr>
        <w:t>p</w:t>
      </w:r>
      <w:r w:rsidRPr="009C41AC">
        <w:rPr>
          <w:rFonts w:ascii="Arial" w:hAnsi="Arial" w:cs="Arial"/>
        </w:rPr>
        <w:t xml:space="preserve">rofessional </w:t>
      </w:r>
      <w:r>
        <w:rPr>
          <w:rFonts w:ascii="Arial" w:hAnsi="Arial" w:cs="Arial"/>
        </w:rPr>
        <w:t>development</w:t>
      </w:r>
      <w:r w:rsidRPr="009C41AC">
        <w:rPr>
          <w:rFonts w:ascii="Arial" w:hAnsi="Arial" w:cs="Arial"/>
        </w:rPr>
        <w:t xml:space="preserve"> (CPD). This could be through participation in formal CPD channels, such as the Museums Association’s AMA and CPD+ schemes, or through logging</w:t>
      </w:r>
      <w:r>
        <w:rPr>
          <w:rFonts w:ascii="Arial" w:hAnsi="Arial" w:cs="Arial"/>
        </w:rPr>
        <w:t xml:space="preserve"> CPD activity on a CV</w:t>
      </w:r>
    </w:p>
    <w:p w:rsidR="006620CB" w:rsidRPr="00165C16" w:rsidRDefault="006620CB" w:rsidP="006620CB">
      <w:pPr>
        <w:rPr>
          <w:rFonts w:ascii="Arial" w:hAnsi="Arial" w:cs="Arial"/>
          <w:color w:val="000000"/>
        </w:rPr>
      </w:pPr>
    </w:p>
    <w:p w:rsidR="00541705" w:rsidRDefault="00541705" w:rsidP="008B6308">
      <w:pPr>
        <w:pStyle w:val="Header"/>
        <w:rPr>
          <w:rFonts w:ascii="Arial" w:hAnsi="Arial" w:cs="Arial"/>
          <w:color w:val="000000"/>
        </w:rPr>
      </w:pPr>
      <w:r w:rsidRPr="00541705">
        <w:rPr>
          <w:rFonts w:ascii="Arial" w:hAnsi="Arial" w:cs="Arial" w:hint="eastAsia"/>
          <w:b/>
          <w:bCs/>
        </w:rPr>
        <w:t xml:space="preserve">What are the benefits of </w:t>
      </w:r>
      <w:r>
        <w:rPr>
          <w:rFonts w:ascii="Arial" w:hAnsi="Arial" w:cs="Arial"/>
          <w:b/>
          <w:bCs/>
        </w:rPr>
        <w:t>becoming a Museum M</w:t>
      </w:r>
      <w:r>
        <w:rPr>
          <w:rFonts w:ascii="Arial" w:hAnsi="Arial" w:cs="Arial" w:hint="eastAsia"/>
          <w:b/>
          <w:bCs/>
        </w:rPr>
        <w:t>entor</w:t>
      </w:r>
      <w:r w:rsidRPr="00541705">
        <w:rPr>
          <w:rFonts w:ascii="Arial" w:hAnsi="Arial" w:cs="Arial" w:hint="eastAsia"/>
          <w:b/>
          <w:bCs/>
        </w:rPr>
        <w:t xml:space="preserve">? </w:t>
      </w:r>
      <w:r w:rsidRPr="00541705">
        <w:rPr>
          <w:rFonts w:ascii="Arial" w:hAnsi="Arial" w:cs="Arial" w:hint="eastAsia"/>
          <w:b/>
          <w:bCs/>
        </w:rPr>
        <w:br/>
      </w:r>
      <w:r w:rsidRPr="00541705">
        <w:rPr>
          <w:rFonts w:ascii="Arial" w:hAnsi="Arial" w:cs="Arial" w:hint="eastAsia"/>
          <w:color w:val="000000"/>
        </w:rPr>
        <w:br/>
      </w:r>
      <w:r>
        <w:rPr>
          <w:rFonts w:ascii="Arial" w:hAnsi="Arial" w:cs="Arial"/>
          <w:color w:val="000000"/>
        </w:rPr>
        <w:t>The Museum Mentor role benefits the museum receiving support as well as Mentor, and their employer (where employed). Mentoring provides an opportunity to broaden your scope of activity within the museum sector, away from the specific focus of your day job. The role enables new contacts to be formed and developed, and new ways of working to be explored. Taking on the role will also be useful experience as CPD to add to your portfolio and CV.</w:t>
      </w:r>
      <w:r w:rsidR="000A7BBA">
        <w:rPr>
          <w:rFonts w:ascii="Arial" w:hAnsi="Arial" w:cs="Arial"/>
          <w:color w:val="000000"/>
        </w:rPr>
        <w:t xml:space="preserve"> The mentor scheme in England is coordinated by Arts Council England, and you will receive regular updates, along with invitations to events and activities, typically twice a year.</w:t>
      </w:r>
    </w:p>
    <w:p w:rsidR="00541705" w:rsidRPr="00E94F83" w:rsidRDefault="00541705" w:rsidP="008B6308">
      <w:pPr>
        <w:pStyle w:val="Header"/>
        <w:rPr>
          <w:rFonts w:ascii="Arial" w:hAnsi="Arial" w:cs="Arial"/>
          <w:color w:val="000000"/>
        </w:rPr>
      </w:pPr>
    </w:p>
    <w:p w:rsidR="008B6308" w:rsidRPr="00E94F83" w:rsidRDefault="00230127" w:rsidP="00165C16">
      <w:pPr>
        <w:rPr>
          <w:rFonts w:ascii="Arial" w:hAnsi="Arial" w:cs="Arial"/>
          <w:b/>
          <w:bCs/>
        </w:rPr>
      </w:pPr>
      <w:r w:rsidRPr="00E94F83">
        <w:rPr>
          <w:rFonts w:ascii="Arial" w:hAnsi="Arial" w:cs="Arial"/>
          <w:b/>
          <w:bCs/>
        </w:rPr>
        <w:t xml:space="preserve">How will </w:t>
      </w:r>
      <w:r w:rsidR="00E94F83">
        <w:rPr>
          <w:rFonts w:ascii="Arial" w:hAnsi="Arial" w:cs="Arial"/>
          <w:b/>
          <w:bCs/>
        </w:rPr>
        <w:t>the</w:t>
      </w:r>
      <w:r w:rsidRPr="00E94F83">
        <w:rPr>
          <w:rFonts w:ascii="Arial" w:hAnsi="Arial" w:cs="Arial"/>
          <w:b/>
          <w:bCs/>
        </w:rPr>
        <w:t xml:space="preserve"> information be used?</w:t>
      </w:r>
    </w:p>
    <w:p w:rsidR="00165C16" w:rsidRPr="00E94F83" w:rsidRDefault="00165C16" w:rsidP="008B6308">
      <w:pPr>
        <w:pStyle w:val="Header"/>
        <w:rPr>
          <w:rFonts w:ascii="Arial" w:hAnsi="Arial" w:cs="Arial"/>
          <w:color w:val="000000"/>
        </w:rPr>
      </w:pPr>
    </w:p>
    <w:p w:rsidR="00230127" w:rsidRPr="00165C16" w:rsidRDefault="00B26575" w:rsidP="008B6308">
      <w:pPr>
        <w:pStyle w:val="Header"/>
        <w:rPr>
          <w:rFonts w:ascii="Arial" w:hAnsi="Arial" w:cs="Arial"/>
          <w:color w:val="000000"/>
        </w:rPr>
      </w:pPr>
      <w:r w:rsidRPr="00165C16">
        <w:rPr>
          <w:rFonts w:ascii="Arial" w:hAnsi="Arial" w:cs="Arial"/>
          <w:color w:val="000000"/>
        </w:rPr>
        <w:t>Information provided on, or attached to/with this form will only be used for the purpo</w:t>
      </w:r>
      <w:r w:rsidR="00E94F83">
        <w:rPr>
          <w:rFonts w:ascii="Arial" w:hAnsi="Arial" w:cs="Arial"/>
          <w:color w:val="000000"/>
        </w:rPr>
        <w:t>ses of determining eligibility as a museum mentor.</w:t>
      </w:r>
      <w:r w:rsidRPr="00165C16">
        <w:rPr>
          <w:rFonts w:ascii="Arial" w:hAnsi="Arial" w:cs="Arial"/>
          <w:color w:val="000000"/>
        </w:rPr>
        <w:t xml:space="preserve"> If you</w:t>
      </w:r>
      <w:r w:rsidR="00E94F83">
        <w:rPr>
          <w:rFonts w:ascii="Arial" w:hAnsi="Arial" w:cs="Arial"/>
          <w:color w:val="000000"/>
        </w:rPr>
        <w:t xml:space="preserve"> are</w:t>
      </w:r>
      <w:r w:rsidRPr="00165C16">
        <w:rPr>
          <w:rFonts w:ascii="Arial" w:hAnsi="Arial" w:cs="Arial"/>
          <w:color w:val="000000"/>
        </w:rPr>
        <w:t xml:space="preserve"> confirmed to be eligible, then copies of the information will be held by </w:t>
      </w:r>
      <w:r w:rsidR="00E94F83">
        <w:rPr>
          <w:rFonts w:ascii="Arial" w:hAnsi="Arial" w:cs="Arial"/>
          <w:color w:val="000000"/>
        </w:rPr>
        <w:t xml:space="preserve">Arts Council England </w:t>
      </w:r>
      <w:r w:rsidRPr="00165C16">
        <w:rPr>
          <w:rFonts w:ascii="Arial" w:hAnsi="Arial" w:cs="Arial"/>
          <w:color w:val="000000"/>
        </w:rPr>
        <w:t>for future reference.</w:t>
      </w:r>
      <w:r w:rsidR="007B5484" w:rsidRPr="00165C16">
        <w:rPr>
          <w:rFonts w:ascii="Arial" w:hAnsi="Arial" w:cs="Arial"/>
          <w:color w:val="000000"/>
        </w:rPr>
        <w:t xml:space="preserve"> See ‘Declaration’ section for further details.</w:t>
      </w:r>
    </w:p>
    <w:p w:rsidR="00165C16" w:rsidRDefault="00165C16" w:rsidP="00165C16">
      <w:pPr>
        <w:rPr>
          <w:rFonts w:ascii="Arial" w:hAnsi="Arial" w:cs="Arial"/>
          <w:b/>
          <w:bCs/>
          <w:color w:val="000000"/>
        </w:rPr>
      </w:pPr>
    </w:p>
    <w:p w:rsidR="00B26575" w:rsidRPr="00E94F83" w:rsidRDefault="00B26575" w:rsidP="00165C16">
      <w:pPr>
        <w:rPr>
          <w:rFonts w:ascii="Arial" w:hAnsi="Arial" w:cs="Arial"/>
          <w:b/>
          <w:bCs/>
        </w:rPr>
      </w:pPr>
      <w:r w:rsidRPr="00E94F83">
        <w:rPr>
          <w:rFonts w:ascii="Arial" w:hAnsi="Arial" w:cs="Arial"/>
          <w:b/>
          <w:bCs/>
        </w:rPr>
        <w:t>What will happen next?</w:t>
      </w:r>
    </w:p>
    <w:p w:rsidR="00165C16" w:rsidRDefault="00165C16" w:rsidP="008B6308">
      <w:pPr>
        <w:pStyle w:val="Header"/>
        <w:rPr>
          <w:rFonts w:ascii="Arial" w:hAnsi="Arial" w:cs="Arial"/>
          <w:color w:val="000000"/>
        </w:rPr>
      </w:pPr>
    </w:p>
    <w:p w:rsidR="00E94F83" w:rsidRPr="00165C16" w:rsidRDefault="00FD5E08" w:rsidP="00E94F83">
      <w:pPr>
        <w:rPr>
          <w:rFonts w:ascii="Arial" w:hAnsi="Arial" w:cs="Arial"/>
          <w:color w:val="000000"/>
        </w:rPr>
      </w:pPr>
      <w:r>
        <w:rPr>
          <w:rFonts w:ascii="Arial" w:hAnsi="Arial" w:cs="Arial"/>
          <w:color w:val="000000"/>
        </w:rPr>
        <w:t>The i</w:t>
      </w:r>
      <w:r w:rsidR="00E94F83">
        <w:rPr>
          <w:rFonts w:ascii="Arial" w:hAnsi="Arial" w:cs="Arial"/>
          <w:color w:val="000000"/>
        </w:rPr>
        <w:t xml:space="preserve">nformation </w:t>
      </w:r>
      <w:r>
        <w:rPr>
          <w:rFonts w:ascii="Arial" w:hAnsi="Arial" w:cs="Arial"/>
          <w:color w:val="000000"/>
        </w:rPr>
        <w:t xml:space="preserve">provided </w:t>
      </w:r>
      <w:r w:rsidR="00E94F83">
        <w:rPr>
          <w:rFonts w:ascii="Arial" w:hAnsi="Arial" w:cs="Arial"/>
          <w:color w:val="000000"/>
        </w:rPr>
        <w:t>will be reviewed</w:t>
      </w:r>
      <w:r>
        <w:rPr>
          <w:rFonts w:ascii="Arial" w:hAnsi="Arial" w:cs="Arial"/>
          <w:color w:val="000000"/>
        </w:rPr>
        <w:t xml:space="preserve"> against the published criteria. If eligibility is confirmed you </w:t>
      </w:r>
      <w:r w:rsidR="00E94F83">
        <w:rPr>
          <w:rFonts w:ascii="Arial" w:hAnsi="Arial" w:cs="Arial"/>
          <w:color w:val="000000"/>
        </w:rPr>
        <w:t>will be invited to complete a ‘museum mentor profile form’ which will include similar information to that requested within the expression of interest form</w:t>
      </w:r>
      <w:r>
        <w:rPr>
          <w:rFonts w:ascii="Arial" w:hAnsi="Arial" w:cs="Arial"/>
          <w:color w:val="000000"/>
        </w:rPr>
        <w:t>, and which, w</w:t>
      </w:r>
      <w:r w:rsidR="00E94F83">
        <w:rPr>
          <w:rFonts w:ascii="Arial" w:hAnsi="Arial" w:cs="Arial"/>
          <w:color w:val="000000"/>
        </w:rPr>
        <w:t xml:space="preserve">ith your agreement, will be made available to those museums seeking museum mentor support. </w:t>
      </w:r>
    </w:p>
    <w:p w:rsidR="00E94F83" w:rsidRDefault="00E94F83" w:rsidP="008B6308">
      <w:pPr>
        <w:pStyle w:val="Header"/>
        <w:rPr>
          <w:rFonts w:ascii="Arial" w:hAnsi="Arial" w:cs="Arial"/>
          <w:color w:val="000000"/>
        </w:rPr>
      </w:pPr>
    </w:p>
    <w:p w:rsidR="003F4F81" w:rsidRPr="00E94F83" w:rsidRDefault="003F4F81" w:rsidP="00165C16">
      <w:pPr>
        <w:rPr>
          <w:rFonts w:ascii="Arial" w:hAnsi="Arial" w:cs="Arial"/>
          <w:b/>
          <w:bCs/>
        </w:rPr>
      </w:pPr>
      <w:r w:rsidRPr="00E94F83">
        <w:rPr>
          <w:rFonts w:ascii="Arial" w:hAnsi="Arial" w:cs="Arial"/>
          <w:b/>
          <w:bCs/>
        </w:rPr>
        <w:t xml:space="preserve">What can I do if I disagree with </w:t>
      </w:r>
      <w:r w:rsidR="00C434A6" w:rsidRPr="00E94F83">
        <w:rPr>
          <w:rFonts w:ascii="Arial" w:hAnsi="Arial" w:cs="Arial"/>
          <w:b/>
          <w:bCs/>
        </w:rPr>
        <w:t>an outcome of ‘non-eligible’</w:t>
      </w:r>
      <w:r w:rsidRPr="00E94F83">
        <w:rPr>
          <w:rFonts w:ascii="Arial" w:hAnsi="Arial" w:cs="Arial"/>
          <w:b/>
          <w:bCs/>
        </w:rPr>
        <w:t>?</w:t>
      </w:r>
    </w:p>
    <w:p w:rsidR="00165C16" w:rsidRDefault="00165C16" w:rsidP="008B6308">
      <w:pPr>
        <w:pStyle w:val="Header"/>
        <w:rPr>
          <w:rFonts w:ascii="Arial" w:hAnsi="Arial" w:cs="Arial"/>
          <w:color w:val="000000"/>
        </w:rPr>
      </w:pPr>
    </w:p>
    <w:p w:rsidR="004A3AA1" w:rsidRPr="00165C16" w:rsidRDefault="004C0BE0" w:rsidP="008B6308">
      <w:pPr>
        <w:pStyle w:val="Header"/>
        <w:rPr>
          <w:rFonts w:ascii="Arial" w:hAnsi="Arial" w:cs="Arial"/>
          <w:color w:val="000000"/>
        </w:rPr>
      </w:pPr>
      <w:r w:rsidRPr="00165C16">
        <w:rPr>
          <w:rFonts w:ascii="Arial" w:hAnsi="Arial" w:cs="Arial"/>
          <w:color w:val="000000"/>
        </w:rPr>
        <w:t xml:space="preserve">Eligibility </w:t>
      </w:r>
      <w:r w:rsidR="00E94F83">
        <w:rPr>
          <w:rFonts w:ascii="Arial" w:hAnsi="Arial" w:cs="Arial"/>
          <w:color w:val="000000"/>
        </w:rPr>
        <w:t xml:space="preserve">reviews in England will be undertaken by Arts Council England. </w:t>
      </w:r>
      <w:r w:rsidR="003F4F81" w:rsidRPr="00165C16">
        <w:rPr>
          <w:rFonts w:ascii="Arial" w:hAnsi="Arial" w:cs="Arial"/>
          <w:color w:val="000000"/>
        </w:rPr>
        <w:t>Appeals should be made in the first instance to the Accreditation Manager</w:t>
      </w:r>
      <w:r w:rsidRPr="00165C16">
        <w:rPr>
          <w:rFonts w:ascii="Arial" w:hAnsi="Arial" w:cs="Arial"/>
          <w:color w:val="000000"/>
        </w:rPr>
        <w:t xml:space="preserve"> based at Arts Council England</w:t>
      </w:r>
      <w:r w:rsidR="00E94F83">
        <w:rPr>
          <w:rFonts w:ascii="Arial" w:hAnsi="Arial" w:cs="Arial"/>
          <w:color w:val="000000"/>
        </w:rPr>
        <w:t xml:space="preserve"> using the following email: </w:t>
      </w:r>
      <w:hyperlink r:id="rId11" w:history="1">
        <w:r w:rsidR="00E94F83" w:rsidRPr="000706A8">
          <w:rPr>
            <w:rStyle w:val="Hyperlink"/>
            <w:rFonts w:ascii="Arial" w:hAnsi="Arial" w:cs="Arial"/>
          </w:rPr>
          <w:t>accreditation@artscouncil.org.uk</w:t>
        </w:r>
      </w:hyperlink>
      <w:r w:rsidR="00E94F83">
        <w:rPr>
          <w:rFonts w:ascii="Arial" w:hAnsi="Arial" w:cs="Arial"/>
          <w:color w:val="000000"/>
        </w:rPr>
        <w:t xml:space="preserve">. </w:t>
      </w:r>
    </w:p>
    <w:p w:rsidR="00E94F83" w:rsidRPr="00962837" w:rsidRDefault="00E94F83" w:rsidP="00541705">
      <w:pPr>
        <w:spacing w:after="200" w:line="276" w:lineRule="auto"/>
        <w:rPr>
          <w:rFonts w:ascii="Arial Black" w:hAnsi="Arial Black" w:cs="Arial"/>
          <w:sz w:val="32"/>
          <w:szCs w:val="32"/>
        </w:rPr>
      </w:pPr>
      <w:r w:rsidRPr="00962837">
        <w:rPr>
          <w:rFonts w:ascii="Arial Black" w:hAnsi="Arial Black" w:cs="Arial"/>
          <w:sz w:val="32"/>
          <w:szCs w:val="32"/>
        </w:rPr>
        <w:lastRenderedPageBreak/>
        <w:t>Museum mentor expression of interest</w:t>
      </w:r>
    </w:p>
    <w:p w:rsidR="00E94F83" w:rsidRDefault="00E94F83" w:rsidP="008B6308">
      <w:pPr>
        <w:rPr>
          <w:rFonts w:ascii="Arial" w:hAnsi="Arial" w:cs="Arial"/>
          <w:b/>
          <w:bCs/>
          <w:color w:val="000000"/>
          <w:sz w:val="32"/>
          <w:szCs w:val="32"/>
        </w:rPr>
      </w:pPr>
    </w:p>
    <w:p w:rsidR="00165C16" w:rsidRPr="00E94F83" w:rsidRDefault="00413EE9" w:rsidP="008B6308">
      <w:pPr>
        <w:rPr>
          <w:rFonts w:ascii="Arial" w:hAnsi="Arial" w:cs="Arial"/>
          <w:b/>
          <w:bCs/>
          <w:color w:val="000000"/>
        </w:rPr>
      </w:pPr>
      <w:r w:rsidRPr="00E94F83">
        <w:rPr>
          <w:rFonts w:ascii="Arial" w:hAnsi="Arial" w:cs="Arial"/>
          <w:b/>
          <w:bCs/>
          <w:color w:val="000000"/>
        </w:rPr>
        <w:t>Contact d</w:t>
      </w:r>
      <w:r w:rsidR="009128EE" w:rsidRPr="00E94F83">
        <w:rPr>
          <w:rFonts w:ascii="Arial" w:hAnsi="Arial" w:cs="Arial"/>
          <w:b/>
          <w:bCs/>
          <w:color w:val="000000"/>
        </w:rPr>
        <w:t>etails</w:t>
      </w:r>
    </w:p>
    <w:p w:rsidR="009128EE" w:rsidRPr="00165C16" w:rsidRDefault="009128EE" w:rsidP="008B6308">
      <w:pPr>
        <w:rPr>
          <w:rFonts w:ascii="Arial" w:hAnsi="Arial" w:cs="Arial"/>
          <w:b/>
          <w:bCs/>
          <w:color w:val="000000"/>
        </w:rPr>
      </w:pPr>
    </w:p>
    <w:tbl>
      <w:tblPr>
        <w:tblStyle w:val="TableGrid"/>
        <w:tblW w:w="0" w:type="auto"/>
        <w:tblLook w:val="01E0"/>
      </w:tblPr>
      <w:tblGrid>
        <w:gridCol w:w="2988"/>
        <w:gridCol w:w="1996"/>
        <w:gridCol w:w="4985"/>
      </w:tblGrid>
      <w:tr w:rsidR="00D15219" w:rsidRPr="00165C16" w:rsidTr="00001B30">
        <w:tc>
          <w:tcPr>
            <w:tcW w:w="2988" w:type="dxa"/>
          </w:tcPr>
          <w:p w:rsidR="00D15219" w:rsidRPr="00165C16" w:rsidRDefault="00D15219" w:rsidP="008B6308">
            <w:pPr>
              <w:rPr>
                <w:rFonts w:ascii="Arial" w:hAnsi="Arial" w:cs="Arial"/>
                <w:b/>
                <w:bCs/>
                <w:color w:val="000000"/>
                <w:lang w:val="en-GB"/>
              </w:rPr>
            </w:pPr>
            <w:r w:rsidRPr="00165C16">
              <w:rPr>
                <w:rFonts w:ascii="Arial" w:hAnsi="Arial" w:cs="Arial"/>
                <w:b/>
                <w:bCs/>
                <w:color w:val="000000"/>
                <w:lang w:val="en-GB"/>
              </w:rPr>
              <w:t>Title:</w:t>
            </w:r>
          </w:p>
          <w:p w:rsidR="00D15219" w:rsidRPr="00165C16" w:rsidRDefault="00D15219" w:rsidP="008B6308">
            <w:pPr>
              <w:rPr>
                <w:rFonts w:ascii="Arial" w:hAnsi="Arial" w:cs="Arial"/>
                <w:b/>
                <w:bCs/>
                <w:lang w:val="en-GB"/>
              </w:rPr>
            </w:pPr>
          </w:p>
        </w:tc>
        <w:tc>
          <w:tcPr>
            <w:tcW w:w="6981" w:type="dxa"/>
            <w:gridSpan w:val="2"/>
          </w:tcPr>
          <w:p w:rsidR="00D15219" w:rsidRPr="00165C16" w:rsidRDefault="00D15219" w:rsidP="008B6308">
            <w:pPr>
              <w:rPr>
                <w:rFonts w:ascii="Arial" w:hAnsi="Arial" w:cs="Arial"/>
                <w:lang w:val="en-GB"/>
              </w:rPr>
            </w:pPr>
          </w:p>
        </w:tc>
      </w:tr>
      <w:tr w:rsidR="00D15219" w:rsidRPr="00165C16" w:rsidTr="00001B30">
        <w:tc>
          <w:tcPr>
            <w:tcW w:w="2988" w:type="dxa"/>
          </w:tcPr>
          <w:p w:rsidR="00D15219" w:rsidRPr="00165C16" w:rsidRDefault="00D15219" w:rsidP="00D15219">
            <w:pPr>
              <w:rPr>
                <w:rFonts w:ascii="Arial" w:hAnsi="Arial" w:cs="Arial"/>
                <w:b/>
                <w:bCs/>
                <w:color w:val="000000"/>
                <w:lang w:val="en-GB"/>
              </w:rPr>
            </w:pPr>
            <w:r w:rsidRPr="00165C16">
              <w:rPr>
                <w:rFonts w:ascii="Arial" w:hAnsi="Arial" w:cs="Arial"/>
                <w:b/>
                <w:bCs/>
                <w:color w:val="000000"/>
                <w:lang w:val="en-GB"/>
              </w:rPr>
              <w:t xml:space="preserve">First name: </w:t>
            </w:r>
          </w:p>
          <w:p w:rsidR="00D15219" w:rsidRPr="00165C16" w:rsidRDefault="00D15219" w:rsidP="008B6308">
            <w:pPr>
              <w:rPr>
                <w:rFonts w:ascii="Arial" w:hAnsi="Arial" w:cs="Arial"/>
                <w:b/>
                <w:bCs/>
                <w:lang w:val="en-GB"/>
              </w:rPr>
            </w:pPr>
          </w:p>
        </w:tc>
        <w:tc>
          <w:tcPr>
            <w:tcW w:w="6981" w:type="dxa"/>
            <w:gridSpan w:val="2"/>
          </w:tcPr>
          <w:p w:rsidR="00D15219" w:rsidRPr="00165C16" w:rsidRDefault="00D15219" w:rsidP="008B6308">
            <w:pPr>
              <w:rPr>
                <w:rFonts w:ascii="Arial" w:hAnsi="Arial" w:cs="Arial"/>
                <w:lang w:val="en-GB"/>
              </w:rPr>
            </w:pPr>
          </w:p>
        </w:tc>
      </w:tr>
      <w:tr w:rsidR="00D15219" w:rsidRPr="00165C16" w:rsidTr="00001B30">
        <w:tc>
          <w:tcPr>
            <w:tcW w:w="2988" w:type="dxa"/>
          </w:tcPr>
          <w:p w:rsidR="00D15219" w:rsidRPr="00165C16" w:rsidRDefault="00D15219" w:rsidP="00D15219">
            <w:pPr>
              <w:rPr>
                <w:rFonts w:ascii="Arial" w:hAnsi="Arial" w:cs="Arial"/>
                <w:b/>
                <w:bCs/>
                <w:color w:val="000000"/>
                <w:lang w:val="en-GB"/>
              </w:rPr>
            </w:pPr>
            <w:r w:rsidRPr="00165C16">
              <w:rPr>
                <w:rFonts w:ascii="Arial" w:hAnsi="Arial" w:cs="Arial"/>
                <w:b/>
                <w:bCs/>
                <w:color w:val="000000"/>
                <w:lang w:val="en-GB"/>
              </w:rPr>
              <w:t xml:space="preserve">Last name: </w:t>
            </w:r>
          </w:p>
          <w:p w:rsidR="00D15219" w:rsidRPr="00165C16" w:rsidRDefault="00D15219" w:rsidP="008B6308">
            <w:pPr>
              <w:rPr>
                <w:rFonts w:ascii="Arial" w:hAnsi="Arial" w:cs="Arial"/>
                <w:b/>
                <w:bCs/>
                <w:lang w:val="en-GB"/>
              </w:rPr>
            </w:pPr>
          </w:p>
        </w:tc>
        <w:tc>
          <w:tcPr>
            <w:tcW w:w="6981" w:type="dxa"/>
            <w:gridSpan w:val="2"/>
          </w:tcPr>
          <w:p w:rsidR="00D15219" w:rsidRPr="00165C16" w:rsidRDefault="00D15219" w:rsidP="008B6308">
            <w:pPr>
              <w:rPr>
                <w:rFonts w:ascii="Arial" w:hAnsi="Arial" w:cs="Arial"/>
                <w:lang w:val="en-GB"/>
              </w:rPr>
            </w:pPr>
          </w:p>
        </w:tc>
      </w:tr>
      <w:tr w:rsidR="00D15219" w:rsidRPr="00165C16" w:rsidTr="00001B30">
        <w:tc>
          <w:tcPr>
            <w:tcW w:w="2988" w:type="dxa"/>
          </w:tcPr>
          <w:p w:rsidR="00D15219" w:rsidRPr="00165C16" w:rsidRDefault="00D15219" w:rsidP="00D15219">
            <w:pPr>
              <w:rPr>
                <w:rFonts w:ascii="Arial" w:hAnsi="Arial" w:cs="Arial"/>
                <w:b/>
                <w:bCs/>
                <w:lang w:val="en-GB"/>
              </w:rPr>
            </w:pPr>
            <w:r w:rsidRPr="00165C16">
              <w:rPr>
                <w:rFonts w:ascii="Arial" w:hAnsi="Arial" w:cs="Arial"/>
                <w:b/>
                <w:bCs/>
                <w:color w:val="000000"/>
                <w:lang w:val="en-GB"/>
              </w:rPr>
              <w:t>Job title</w:t>
            </w:r>
            <w:r w:rsidR="006B2D2C" w:rsidRPr="00165C16">
              <w:rPr>
                <w:rFonts w:ascii="Arial" w:hAnsi="Arial" w:cs="Arial"/>
                <w:b/>
                <w:bCs/>
                <w:color w:val="000000"/>
                <w:lang w:val="en-GB"/>
              </w:rPr>
              <w:t>/position</w:t>
            </w:r>
            <w:r w:rsidRPr="00165C16">
              <w:rPr>
                <w:rFonts w:ascii="Arial" w:hAnsi="Arial" w:cs="Arial"/>
                <w:b/>
                <w:bCs/>
                <w:color w:val="000000"/>
                <w:lang w:val="en-GB"/>
              </w:rPr>
              <w:t xml:space="preserve">: </w:t>
            </w:r>
          </w:p>
          <w:p w:rsidR="00D15219" w:rsidRPr="00165C16" w:rsidRDefault="00D15219" w:rsidP="00D15219">
            <w:pPr>
              <w:rPr>
                <w:rFonts w:ascii="Arial" w:hAnsi="Arial" w:cs="Arial"/>
                <w:b/>
                <w:bCs/>
                <w:color w:val="000000"/>
                <w:lang w:val="en-GB"/>
              </w:rPr>
            </w:pPr>
          </w:p>
        </w:tc>
        <w:tc>
          <w:tcPr>
            <w:tcW w:w="6981" w:type="dxa"/>
            <w:gridSpan w:val="2"/>
          </w:tcPr>
          <w:p w:rsidR="00D15219" w:rsidRPr="00165C16" w:rsidRDefault="00D15219" w:rsidP="008B6308">
            <w:pPr>
              <w:rPr>
                <w:rFonts w:ascii="Arial" w:hAnsi="Arial" w:cs="Arial"/>
                <w:lang w:val="en-GB"/>
              </w:rPr>
            </w:pPr>
          </w:p>
        </w:tc>
      </w:tr>
      <w:tr w:rsidR="00BD5356" w:rsidRPr="00165C16" w:rsidTr="00001B30">
        <w:tc>
          <w:tcPr>
            <w:tcW w:w="2988" w:type="dxa"/>
          </w:tcPr>
          <w:p w:rsidR="00BD5356" w:rsidRPr="00165C16" w:rsidRDefault="00001B30" w:rsidP="00D15219">
            <w:pPr>
              <w:rPr>
                <w:rFonts w:ascii="Arial" w:hAnsi="Arial" w:cs="Arial"/>
                <w:b/>
                <w:bCs/>
                <w:color w:val="000000"/>
                <w:lang w:val="en-GB"/>
              </w:rPr>
            </w:pPr>
            <w:r w:rsidRPr="00165C16">
              <w:rPr>
                <w:rFonts w:ascii="Arial" w:hAnsi="Arial" w:cs="Arial"/>
                <w:b/>
                <w:bCs/>
                <w:color w:val="000000"/>
                <w:lang w:val="en-GB"/>
              </w:rPr>
              <w:t>C</w:t>
            </w:r>
            <w:r w:rsidR="00BD5356" w:rsidRPr="00165C16">
              <w:rPr>
                <w:rFonts w:ascii="Arial" w:hAnsi="Arial" w:cs="Arial"/>
                <w:b/>
                <w:bCs/>
                <w:color w:val="000000"/>
                <w:lang w:val="en-GB"/>
              </w:rPr>
              <w:t>orrespondence</w:t>
            </w:r>
            <w:r w:rsidRPr="00165C16">
              <w:rPr>
                <w:rFonts w:ascii="Arial" w:hAnsi="Arial" w:cs="Arial"/>
                <w:b/>
                <w:bCs/>
                <w:color w:val="000000"/>
                <w:lang w:val="en-GB"/>
              </w:rPr>
              <w:t xml:space="preserve"> address</w:t>
            </w:r>
          </w:p>
          <w:p w:rsidR="00BD5356" w:rsidRPr="00165C16" w:rsidRDefault="00BD5356" w:rsidP="00D15219">
            <w:pPr>
              <w:rPr>
                <w:rFonts w:ascii="Arial" w:hAnsi="Arial" w:cs="Arial"/>
                <w:b/>
                <w:bCs/>
                <w:color w:val="000000"/>
                <w:lang w:val="en-GB"/>
              </w:rPr>
            </w:pPr>
          </w:p>
          <w:p w:rsidR="00BD5356" w:rsidRPr="00165C16" w:rsidRDefault="00BD5356" w:rsidP="00D15219">
            <w:pPr>
              <w:rPr>
                <w:rFonts w:ascii="Arial" w:hAnsi="Arial" w:cs="Arial"/>
                <w:b/>
                <w:bCs/>
                <w:color w:val="000000"/>
                <w:lang w:val="en-GB"/>
              </w:rPr>
            </w:pPr>
          </w:p>
        </w:tc>
        <w:tc>
          <w:tcPr>
            <w:tcW w:w="6981" w:type="dxa"/>
            <w:gridSpan w:val="2"/>
          </w:tcPr>
          <w:p w:rsidR="00BD5356" w:rsidRPr="00165C16" w:rsidRDefault="00BD5356" w:rsidP="008B6308">
            <w:pPr>
              <w:rPr>
                <w:rFonts w:ascii="Arial" w:hAnsi="Arial" w:cs="Arial"/>
                <w:lang w:val="en-GB"/>
              </w:rPr>
            </w:pPr>
          </w:p>
        </w:tc>
      </w:tr>
      <w:tr w:rsidR="00BD5356" w:rsidRPr="00165C16" w:rsidTr="00001B30">
        <w:tc>
          <w:tcPr>
            <w:tcW w:w="2988" w:type="dxa"/>
          </w:tcPr>
          <w:p w:rsidR="00BD5356" w:rsidRPr="00165C16" w:rsidRDefault="00BD5356" w:rsidP="00D15219">
            <w:pPr>
              <w:rPr>
                <w:rFonts w:ascii="Arial" w:hAnsi="Arial" w:cs="Arial"/>
                <w:b/>
                <w:bCs/>
                <w:color w:val="000000"/>
                <w:lang w:val="en-GB"/>
              </w:rPr>
            </w:pPr>
            <w:r w:rsidRPr="00165C16">
              <w:rPr>
                <w:rFonts w:ascii="Arial" w:hAnsi="Arial" w:cs="Arial"/>
                <w:b/>
                <w:bCs/>
                <w:color w:val="000000"/>
                <w:lang w:val="en-GB"/>
              </w:rPr>
              <w:t>Postcode</w:t>
            </w:r>
          </w:p>
        </w:tc>
        <w:tc>
          <w:tcPr>
            <w:tcW w:w="6981" w:type="dxa"/>
            <w:gridSpan w:val="2"/>
          </w:tcPr>
          <w:p w:rsidR="00BD5356" w:rsidRPr="00165C16" w:rsidRDefault="00BD5356" w:rsidP="008B6308">
            <w:pPr>
              <w:rPr>
                <w:rFonts w:ascii="Arial" w:hAnsi="Arial" w:cs="Arial"/>
                <w:lang w:val="en-GB"/>
              </w:rPr>
            </w:pPr>
          </w:p>
        </w:tc>
      </w:tr>
      <w:tr w:rsidR="00BD5356" w:rsidRPr="00165C16" w:rsidTr="00001B30">
        <w:tc>
          <w:tcPr>
            <w:tcW w:w="2988" w:type="dxa"/>
          </w:tcPr>
          <w:p w:rsidR="00BD5356" w:rsidRPr="00165C16" w:rsidRDefault="00BD5356" w:rsidP="00BD5356">
            <w:pPr>
              <w:rPr>
                <w:rFonts w:ascii="Arial" w:hAnsi="Arial" w:cs="Arial"/>
                <w:b/>
                <w:bCs/>
                <w:color w:val="000000"/>
                <w:lang w:val="en-GB"/>
              </w:rPr>
            </w:pPr>
            <w:r w:rsidRPr="00165C16">
              <w:rPr>
                <w:rFonts w:ascii="Arial" w:hAnsi="Arial" w:cs="Arial"/>
                <w:b/>
                <w:bCs/>
                <w:color w:val="000000"/>
                <w:lang w:val="en-GB"/>
              </w:rPr>
              <w:t xml:space="preserve">Telephone number: </w:t>
            </w:r>
          </w:p>
          <w:p w:rsidR="00BD5356" w:rsidRPr="00165C16" w:rsidRDefault="00BD5356" w:rsidP="00D15219">
            <w:pPr>
              <w:rPr>
                <w:rFonts w:ascii="Arial" w:hAnsi="Arial" w:cs="Arial"/>
                <w:b/>
                <w:bCs/>
                <w:color w:val="000000"/>
                <w:lang w:val="en-GB"/>
              </w:rPr>
            </w:pPr>
          </w:p>
        </w:tc>
        <w:tc>
          <w:tcPr>
            <w:tcW w:w="6981" w:type="dxa"/>
            <w:gridSpan w:val="2"/>
          </w:tcPr>
          <w:p w:rsidR="00BD5356" w:rsidRPr="00165C16" w:rsidRDefault="00BD5356" w:rsidP="008B6308">
            <w:pPr>
              <w:rPr>
                <w:rFonts w:ascii="Arial" w:hAnsi="Arial" w:cs="Arial"/>
                <w:lang w:val="en-GB"/>
              </w:rPr>
            </w:pPr>
          </w:p>
        </w:tc>
      </w:tr>
      <w:tr w:rsidR="00BD5356" w:rsidRPr="00165C16" w:rsidTr="00001B30">
        <w:tc>
          <w:tcPr>
            <w:tcW w:w="2988" w:type="dxa"/>
          </w:tcPr>
          <w:p w:rsidR="00BD5356" w:rsidRPr="00165C16" w:rsidRDefault="00BD5356" w:rsidP="00BD5356">
            <w:pPr>
              <w:rPr>
                <w:rFonts w:ascii="Arial" w:hAnsi="Arial" w:cs="Arial"/>
                <w:b/>
                <w:bCs/>
                <w:color w:val="000000"/>
                <w:lang w:val="en-GB"/>
              </w:rPr>
            </w:pPr>
            <w:r w:rsidRPr="00165C16">
              <w:rPr>
                <w:rFonts w:ascii="Arial" w:hAnsi="Arial" w:cs="Arial"/>
                <w:b/>
                <w:bCs/>
                <w:color w:val="000000"/>
                <w:lang w:val="en-GB"/>
              </w:rPr>
              <w:t xml:space="preserve">Email address: </w:t>
            </w:r>
          </w:p>
          <w:p w:rsidR="00BD5356" w:rsidRPr="00165C16" w:rsidRDefault="00BD5356" w:rsidP="00D15219">
            <w:pPr>
              <w:rPr>
                <w:rFonts w:ascii="Arial" w:hAnsi="Arial" w:cs="Arial"/>
                <w:b/>
                <w:bCs/>
                <w:color w:val="000000"/>
                <w:lang w:val="en-GB"/>
              </w:rPr>
            </w:pPr>
          </w:p>
        </w:tc>
        <w:tc>
          <w:tcPr>
            <w:tcW w:w="6981" w:type="dxa"/>
            <w:gridSpan w:val="2"/>
          </w:tcPr>
          <w:p w:rsidR="00BD5356" w:rsidRPr="00165C16" w:rsidRDefault="00BD5356" w:rsidP="008B6308">
            <w:pPr>
              <w:rPr>
                <w:rFonts w:ascii="Arial" w:hAnsi="Arial" w:cs="Arial"/>
                <w:lang w:val="en-GB"/>
              </w:rPr>
            </w:pPr>
          </w:p>
        </w:tc>
      </w:tr>
      <w:tr w:rsidR="006B2D2C" w:rsidRPr="00165C16" w:rsidTr="00737AF9">
        <w:tc>
          <w:tcPr>
            <w:tcW w:w="9969" w:type="dxa"/>
            <w:gridSpan w:val="3"/>
          </w:tcPr>
          <w:p w:rsidR="006B2D2C" w:rsidRPr="00165C16" w:rsidRDefault="006B2D2C" w:rsidP="008B6308">
            <w:pPr>
              <w:rPr>
                <w:rFonts w:ascii="Arial" w:hAnsi="Arial" w:cs="Arial"/>
                <w:lang w:val="en-GB"/>
              </w:rPr>
            </w:pPr>
            <w:r w:rsidRPr="00165C16">
              <w:rPr>
                <w:rFonts w:ascii="Arial" w:hAnsi="Arial" w:cs="Arial"/>
                <w:b/>
                <w:bCs/>
                <w:color w:val="000000"/>
                <w:lang w:val="en-GB"/>
              </w:rPr>
              <w:t>Please indicate whether these details are personal or business:</w:t>
            </w:r>
          </w:p>
        </w:tc>
      </w:tr>
      <w:tr w:rsidR="006B2D2C" w:rsidRPr="00165C16" w:rsidTr="00554298">
        <w:tc>
          <w:tcPr>
            <w:tcW w:w="4984" w:type="dxa"/>
            <w:gridSpan w:val="2"/>
          </w:tcPr>
          <w:p w:rsidR="006B2D2C" w:rsidRPr="00165C16" w:rsidRDefault="006B2D2C" w:rsidP="00001B30">
            <w:pPr>
              <w:spacing w:before="120" w:after="120"/>
              <w:rPr>
                <w:rFonts w:ascii="Arial" w:hAnsi="Arial" w:cs="Arial"/>
                <w:lang w:val="en-GB"/>
              </w:rPr>
            </w:pPr>
            <w:r w:rsidRPr="00165C16">
              <w:rPr>
                <w:rFonts w:ascii="Arial" w:hAnsi="Arial" w:cs="Arial"/>
                <w:lang w:val="en-GB"/>
              </w:rPr>
              <w:t xml:space="preserve">Personal </w:t>
            </w:r>
            <w:r w:rsidR="00A43F12" w:rsidRPr="00165C16">
              <w:fldChar w:fldCharType="begin">
                <w:ffData>
                  <w:name w:val="Check17"/>
                  <w:enabled/>
                  <w:calcOnExit w:val="0"/>
                  <w:checkBox>
                    <w:sizeAuto/>
                    <w:default w:val="0"/>
                  </w:checkBox>
                </w:ffData>
              </w:fldChar>
            </w:r>
            <w:r w:rsidRPr="00165C16">
              <w:rPr>
                <w:lang w:val="en-GB"/>
              </w:rPr>
              <w:instrText xml:space="preserve"> FORMCHECKBOX </w:instrText>
            </w:r>
            <w:r w:rsidR="00A43F12">
              <w:fldChar w:fldCharType="separate"/>
            </w:r>
            <w:r w:rsidR="00A43F12" w:rsidRPr="00165C16">
              <w:fldChar w:fldCharType="end"/>
            </w:r>
          </w:p>
        </w:tc>
        <w:tc>
          <w:tcPr>
            <w:tcW w:w="4985" w:type="dxa"/>
          </w:tcPr>
          <w:p w:rsidR="006B2D2C" w:rsidRPr="00165C16" w:rsidRDefault="006B2D2C" w:rsidP="00001B30">
            <w:pPr>
              <w:spacing w:before="120" w:after="120"/>
              <w:rPr>
                <w:rFonts w:ascii="Arial" w:hAnsi="Arial" w:cs="Arial"/>
                <w:lang w:val="en-GB"/>
              </w:rPr>
            </w:pPr>
            <w:r w:rsidRPr="00165C16">
              <w:rPr>
                <w:rFonts w:ascii="Arial" w:hAnsi="Arial" w:cs="Arial"/>
                <w:lang w:val="en-GB"/>
              </w:rPr>
              <w:t xml:space="preserve">Business </w:t>
            </w:r>
            <w:r w:rsidR="00A43F12" w:rsidRPr="00165C16">
              <w:fldChar w:fldCharType="begin">
                <w:ffData>
                  <w:name w:val="Check17"/>
                  <w:enabled/>
                  <w:calcOnExit w:val="0"/>
                  <w:checkBox>
                    <w:sizeAuto/>
                    <w:default w:val="0"/>
                  </w:checkBox>
                </w:ffData>
              </w:fldChar>
            </w:r>
            <w:r w:rsidRPr="00165C16">
              <w:rPr>
                <w:lang w:val="en-GB"/>
              </w:rPr>
              <w:instrText xml:space="preserve"> FORMCHECKBOX </w:instrText>
            </w:r>
            <w:r w:rsidR="00A43F12">
              <w:fldChar w:fldCharType="separate"/>
            </w:r>
            <w:r w:rsidR="00A43F12" w:rsidRPr="00165C16">
              <w:fldChar w:fldCharType="end"/>
            </w:r>
          </w:p>
        </w:tc>
      </w:tr>
    </w:tbl>
    <w:p w:rsidR="004706EF" w:rsidRPr="00165C16" w:rsidRDefault="004706EF" w:rsidP="008B6308">
      <w:pPr>
        <w:rPr>
          <w:rFonts w:ascii="Arial" w:hAnsi="Arial" w:cs="Arial"/>
          <w:color w:val="000000"/>
        </w:rPr>
      </w:pPr>
    </w:p>
    <w:p w:rsidR="00E94F83" w:rsidRDefault="004706EF" w:rsidP="008B6308">
      <w:pPr>
        <w:rPr>
          <w:rFonts w:ascii="Arial" w:hAnsi="Arial" w:cs="Arial"/>
          <w:b/>
          <w:bCs/>
        </w:rPr>
      </w:pPr>
      <w:r w:rsidRPr="00165C16">
        <w:rPr>
          <w:rFonts w:ascii="Arial" w:hAnsi="Arial" w:cs="Arial"/>
          <w:b/>
          <w:bCs/>
        </w:rPr>
        <w:br w:type="page"/>
      </w:r>
    </w:p>
    <w:p w:rsidR="00E94F83" w:rsidRPr="00E94F83" w:rsidRDefault="00E94F83" w:rsidP="00E94F83">
      <w:pPr>
        <w:rPr>
          <w:rFonts w:ascii="Arial Black" w:hAnsi="Arial Black" w:cs="Arial"/>
          <w:b/>
          <w:sz w:val="32"/>
          <w:szCs w:val="32"/>
        </w:rPr>
      </w:pPr>
      <w:r w:rsidRPr="00E94F83">
        <w:rPr>
          <w:rFonts w:ascii="Arial Black" w:hAnsi="Arial Black" w:cs="Arial"/>
          <w:b/>
          <w:sz w:val="32"/>
          <w:szCs w:val="32"/>
        </w:rPr>
        <w:lastRenderedPageBreak/>
        <w:t>Experience</w:t>
      </w:r>
    </w:p>
    <w:p w:rsidR="00E94F83" w:rsidRDefault="00E94F83" w:rsidP="00E94F83">
      <w:pPr>
        <w:rPr>
          <w:rFonts w:ascii="Arial" w:hAnsi="Arial" w:cs="Arial"/>
          <w:b/>
        </w:rPr>
      </w:pPr>
    </w:p>
    <w:p w:rsidR="001C5C8F" w:rsidRPr="001C5C8F" w:rsidRDefault="001C5C8F" w:rsidP="00E94F83">
      <w:pPr>
        <w:rPr>
          <w:rFonts w:ascii="Arial" w:hAnsi="Arial" w:cs="Arial"/>
        </w:rPr>
      </w:pPr>
      <w:r>
        <w:rPr>
          <w:rFonts w:ascii="Arial" w:hAnsi="Arial" w:cs="Arial"/>
        </w:rPr>
        <w:t>Please detail your relevant professional experience</w:t>
      </w:r>
    </w:p>
    <w:p w:rsidR="001C5C8F" w:rsidRDefault="001C5C8F" w:rsidP="00E94F83">
      <w:pPr>
        <w:rPr>
          <w:rFonts w:ascii="Arial" w:hAnsi="Arial" w:cs="Arial"/>
          <w:b/>
        </w:rPr>
      </w:pPr>
    </w:p>
    <w:tbl>
      <w:tblPr>
        <w:tblStyle w:val="TableGrid"/>
        <w:tblW w:w="0" w:type="auto"/>
        <w:tblLook w:val="04A0"/>
      </w:tblPr>
      <w:tblGrid>
        <w:gridCol w:w="3527"/>
        <w:gridCol w:w="3527"/>
        <w:gridCol w:w="1621"/>
        <w:gridCol w:w="1621"/>
      </w:tblGrid>
      <w:tr w:rsidR="001C5C8F" w:rsidTr="001C5C8F">
        <w:tc>
          <w:tcPr>
            <w:tcW w:w="3527" w:type="dxa"/>
          </w:tcPr>
          <w:p w:rsidR="001C5C8F" w:rsidRDefault="001C5C8F" w:rsidP="00E94F83">
            <w:pPr>
              <w:rPr>
                <w:rFonts w:ascii="Arial" w:hAnsi="Arial" w:cs="Arial"/>
              </w:rPr>
            </w:pPr>
            <w:r>
              <w:rPr>
                <w:rFonts w:ascii="Arial" w:hAnsi="Arial" w:cs="Arial"/>
              </w:rPr>
              <w:t>Role</w:t>
            </w:r>
          </w:p>
        </w:tc>
        <w:tc>
          <w:tcPr>
            <w:tcW w:w="3527" w:type="dxa"/>
          </w:tcPr>
          <w:p w:rsidR="001C5C8F" w:rsidRDefault="001C5C8F" w:rsidP="00E94F83">
            <w:pPr>
              <w:rPr>
                <w:rFonts w:ascii="Arial" w:hAnsi="Arial" w:cs="Arial"/>
              </w:rPr>
            </w:pPr>
            <w:proofErr w:type="spellStart"/>
            <w:r>
              <w:rPr>
                <w:rFonts w:ascii="Arial" w:hAnsi="Arial" w:cs="Arial"/>
              </w:rPr>
              <w:t>Organisation</w:t>
            </w:r>
            <w:proofErr w:type="spellEnd"/>
          </w:p>
        </w:tc>
        <w:tc>
          <w:tcPr>
            <w:tcW w:w="1621" w:type="dxa"/>
          </w:tcPr>
          <w:p w:rsidR="001C5C8F" w:rsidRDefault="001C5C8F" w:rsidP="00E94F83">
            <w:pPr>
              <w:rPr>
                <w:rFonts w:ascii="Arial" w:hAnsi="Arial" w:cs="Arial"/>
              </w:rPr>
            </w:pPr>
            <w:r>
              <w:rPr>
                <w:rFonts w:ascii="Arial" w:hAnsi="Arial" w:cs="Arial"/>
              </w:rPr>
              <w:t>Start Date</w:t>
            </w:r>
          </w:p>
        </w:tc>
        <w:tc>
          <w:tcPr>
            <w:tcW w:w="1621" w:type="dxa"/>
          </w:tcPr>
          <w:p w:rsidR="001C5C8F" w:rsidRDefault="001C5C8F" w:rsidP="00E94F83">
            <w:pPr>
              <w:rPr>
                <w:rFonts w:ascii="Arial" w:hAnsi="Arial" w:cs="Arial"/>
              </w:rPr>
            </w:pPr>
            <w:r>
              <w:rPr>
                <w:rFonts w:ascii="Arial" w:hAnsi="Arial" w:cs="Arial"/>
              </w:rPr>
              <w:t>End date</w:t>
            </w:r>
          </w:p>
        </w:tc>
      </w:tr>
      <w:tr w:rsidR="001C5C8F" w:rsidTr="001C5C8F">
        <w:tc>
          <w:tcPr>
            <w:tcW w:w="3527" w:type="dxa"/>
          </w:tcPr>
          <w:p w:rsidR="001C5C8F" w:rsidRDefault="001C5C8F" w:rsidP="00E94F83">
            <w:pPr>
              <w:rPr>
                <w:rFonts w:ascii="Arial" w:hAnsi="Arial" w:cs="Arial"/>
              </w:rPr>
            </w:pPr>
          </w:p>
          <w:p w:rsidR="001C5C8F" w:rsidRDefault="001C5C8F" w:rsidP="00E94F83">
            <w:pPr>
              <w:rPr>
                <w:rFonts w:ascii="Arial" w:hAnsi="Arial" w:cs="Arial"/>
              </w:rPr>
            </w:pPr>
          </w:p>
        </w:tc>
        <w:tc>
          <w:tcPr>
            <w:tcW w:w="3527" w:type="dxa"/>
          </w:tcPr>
          <w:p w:rsidR="001C5C8F" w:rsidRDefault="001C5C8F" w:rsidP="00E94F83">
            <w:pPr>
              <w:rPr>
                <w:rFonts w:ascii="Arial" w:hAnsi="Arial" w:cs="Arial"/>
              </w:rPr>
            </w:pPr>
          </w:p>
        </w:tc>
        <w:tc>
          <w:tcPr>
            <w:tcW w:w="1621" w:type="dxa"/>
          </w:tcPr>
          <w:p w:rsidR="001C5C8F" w:rsidRDefault="001C5C8F" w:rsidP="00E94F83">
            <w:pPr>
              <w:rPr>
                <w:rFonts w:ascii="Arial" w:hAnsi="Arial" w:cs="Arial"/>
              </w:rPr>
            </w:pPr>
          </w:p>
        </w:tc>
        <w:tc>
          <w:tcPr>
            <w:tcW w:w="1621" w:type="dxa"/>
          </w:tcPr>
          <w:p w:rsidR="001C5C8F" w:rsidRDefault="001C5C8F" w:rsidP="00E94F83">
            <w:pPr>
              <w:rPr>
                <w:rFonts w:ascii="Arial" w:hAnsi="Arial" w:cs="Arial"/>
              </w:rPr>
            </w:pPr>
          </w:p>
        </w:tc>
      </w:tr>
      <w:tr w:rsidR="001C5C8F" w:rsidTr="001C5C8F">
        <w:tc>
          <w:tcPr>
            <w:tcW w:w="10296" w:type="dxa"/>
            <w:gridSpan w:val="4"/>
          </w:tcPr>
          <w:p w:rsidR="001C5C8F" w:rsidRDefault="001C5C8F" w:rsidP="00E94F83">
            <w:pPr>
              <w:rPr>
                <w:rFonts w:ascii="Arial" w:hAnsi="Arial" w:cs="Arial"/>
              </w:rPr>
            </w:pPr>
            <w:r>
              <w:rPr>
                <w:rFonts w:ascii="Arial" w:hAnsi="Arial" w:cs="Arial"/>
              </w:rPr>
              <w:t>Brief description of responsibilities</w:t>
            </w:r>
          </w:p>
        </w:tc>
      </w:tr>
      <w:tr w:rsidR="001C5C8F" w:rsidTr="001C5C8F">
        <w:tc>
          <w:tcPr>
            <w:tcW w:w="10296" w:type="dxa"/>
            <w:gridSpan w:val="4"/>
          </w:tcPr>
          <w:p w:rsidR="001C5C8F" w:rsidRDefault="001C5C8F" w:rsidP="00E94F83">
            <w:pPr>
              <w:rPr>
                <w:rFonts w:ascii="Arial" w:hAnsi="Arial" w:cs="Arial"/>
              </w:rPr>
            </w:pPr>
          </w:p>
          <w:p w:rsidR="001C5C8F" w:rsidRDefault="001C5C8F" w:rsidP="00E94F83">
            <w:pPr>
              <w:rPr>
                <w:rFonts w:ascii="Arial" w:hAnsi="Arial" w:cs="Arial"/>
              </w:rPr>
            </w:pPr>
          </w:p>
          <w:p w:rsidR="001C5C8F" w:rsidRDefault="001C5C8F" w:rsidP="00E94F83">
            <w:pPr>
              <w:rPr>
                <w:rFonts w:ascii="Arial" w:hAnsi="Arial" w:cs="Arial"/>
              </w:rPr>
            </w:pPr>
          </w:p>
          <w:p w:rsidR="001C5C8F" w:rsidRDefault="001C5C8F" w:rsidP="00E94F83">
            <w:pPr>
              <w:rPr>
                <w:rFonts w:ascii="Arial" w:hAnsi="Arial" w:cs="Arial"/>
              </w:rPr>
            </w:pPr>
          </w:p>
          <w:p w:rsidR="001C5C8F" w:rsidRDefault="001C5C8F" w:rsidP="00E94F83">
            <w:pPr>
              <w:rPr>
                <w:rFonts w:ascii="Arial" w:hAnsi="Arial" w:cs="Arial"/>
              </w:rPr>
            </w:pPr>
          </w:p>
        </w:tc>
      </w:tr>
    </w:tbl>
    <w:p w:rsidR="00E94F83" w:rsidRDefault="00E94F83" w:rsidP="00E94F83">
      <w:pPr>
        <w:rPr>
          <w:rFonts w:ascii="Arial" w:hAnsi="Arial" w:cs="Arial"/>
        </w:rPr>
      </w:pPr>
    </w:p>
    <w:tbl>
      <w:tblPr>
        <w:tblStyle w:val="TableGrid"/>
        <w:tblW w:w="0" w:type="auto"/>
        <w:tblLook w:val="04A0"/>
      </w:tblPr>
      <w:tblGrid>
        <w:gridCol w:w="3527"/>
        <w:gridCol w:w="3527"/>
        <w:gridCol w:w="1621"/>
        <w:gridCol w:w="1621"/>
      </w:tblGrid>
      <w:tr w:rsidR="001C5C8F" w:rsidTr="001C5C8F">
        <w:tc>
          <w:tcPr>
            <w:tcW w:w="3527" w:type="dxa"/>
          </w:tcPr>
          <w:p w:rsidR="001C5C8F" w:rsidRDefault="001C5C8F" w:rsidP="001C5C8F">
            <w:pPr>
              <w:rPr>
                <w:rFonts w:ascii="Arial" w:hAnsi="Arial" w:cs="Arial"/>
              </w:rPr>
            </w:pPr>
            <w:r>
              <w:rPr>
                <w:rFonts w:ascii="Arial" w:hAnsi="Arial" w:cs="Arial"/>
              </w:rPr>
              <w:t>Role</w:t>
            </w:r>
          </w:p>
        </w:tc>
        <w:tc>
          <w:tcPr>
            <w:tcW w:w="3527" w:type="dxa"/>
          </w:tcPr>
          <w:p w:rsidR="001C5C8F" w:rsidRDefault="001C5C8F" w:rsidP="001C5C8F">
            <w:pPr>
              <w:rPr>
                <w:rFonts w:ascii="Arial" w:hAnsi="Arial" w:cs="Arial"/>
              </w:rPr>
            </w:pPr>
            <w:proofErr w:type="spellStart"/>
            <w:r>
              <w:rPr>
                <w:rFonts w:ascii="Arial" w:hAnsi="Arial" w:cs="Arial"/>
              </w:rPr>
              <w:t>Organisation</w:t>
            </w:r>
            <w:proofErr w:type="spellEnd"/>
          </w:p>
        </w:tc>
        <w:tc>
          <w:tcPr>
            <w:tcW w:w="1621" w:type="dxa"/>
          </w:tcPr>
          <w:p w:rsidR="001C5C8F" w:rsidRDefault="001C5C8F" w:rsidP="001C5C8F">
            <w:pPr>
              <w:rPr>
                <w:rFonts w:ascii="Arial" w:hAnsi="Arial" w:cs="Arial"/>
              </w:rPr>
            </w:pPr>
            <w:r>
              <w:rPr>
                <w:rFonts w:ascii="Arial" w:hAnsi="Arial" w:cs="Arial"/>
              </w:rPr>
              <w:t>Start Date</w:t>
            </w:r>
          </w:p>
        </w:tc>
        <w:tc>
          <w:tcPr>
            <w:tcW w:w="1621" w:type="dxa"/>
          </w:tcPr>
          <w:p w:rsidR="001C5C8F" w:rsidRDefault="001C5C8F" w:rsidP="001C5C8F">
            <w:pPr>
              <w:rPr>
                <w:rFonts w:ascii="Arial" w:hAnsi="Arial" w:cs="Arial"/>
              </w:rPr>
            </w:pPr>
            <w:r>
              <w:rPr>
                <w:rFonts w:ascii="Arial" w:hAnsi="Arial" w:cs="Arial"/>
              </w:rPr>
              <w:t>End date</w:t>
            </w:r>
          </w:p>
        </w:tc>
      </w:tr>
      <w:tr w:rsidR="001C5C8F" w:rsidTr="001C5C8F">
        <w:tc>
          <w:tcPr>
            <w:tcW w:w="3527" w:type="dxa"/>
          </w:tcPr>
          <w:p w:rsidR="001C5C8F" w:rsidRDefault="001C5C8F" w:rsidP="001C5C8F">
            <w:pPr>
              <w:rPr>
                <w:rFonts w:ascii="Arial" w:hAnsi="Arial" w:cs="Arial"/>
              </w:rPr>
            </w:pPr>
          </w:p>
          <w:p w:rsidR="001C5C8F" w:rsidRDefault="001C5C8F" w:rsidP="001C5C8F">
            <w:pPr>
              <w:rPr>
                <w:rFonts w:ascii="Arial" w:hAnsi="Arial" w:cs="Arial"/>
              </w:rPr>
            </w:pPr>
          </w:p>
        </w:tc>
        <w:tc>
          <w:tcPr>
            <w:tcW w:w="3527" w:type="dxa"/>
          </w:tcPr>
          <w:p w:rsidR="001C5C8F" w:rsidRDefault="001C5C8F" w:rsidP="001C5C8F">
            <w:pPr>
              <w:rPr>
                <w:rFonts w:ascii="Arial" w:hAnsi="Arial" w:cs="Arial"/>
              </w:rPr>
            </w:pPr>
          </w:p>
        </w:tc>
        <w:tc>
          <w:tcPr>
            <w:tcW w:w="1621" w:type="dxa"/>
          </w:tcPr>
          <w:p w:rsidR="001C5C8F" w:rsidRDefault="001C5C8F" w:rsidP="001C5C8F">
            <w:pPr>
              <w:rPr>
                <w:rFonts w:ascii="Arial" w:hAnsi="Arial" w:cs="Arial"/>
              </w:rPr>
            </w:pPr>
          </w:p>
        </w:tc>
        <w:tc>
          <w:tcPr>
            <w:tcW w:w="1621" w:type="dxa"/>
          </w:tcPr>
          <w:p w:rsidR="001C5C8F" w:rsidRDefault="001C5C8F" w:rsidP="001C5C8F">
            <w:pPr>
              <w:rPr>
                <w:rFonts w:ascii="Arial" w:hAnsi="Arial" w:cs="Arial"/>
              </w:rPr>
            </w:pPr>
          </w:p>
        </w:tc>
      </w:tr>
      <w:tr w:rsidR="001C5C8F" w:rsidTr="001C5C8F">
        <w:tc>
          <w:tcPr>
            <w:tcW w:w="10296" w:type="dxa"/>
            <w:gridSpan w:val="4"/>
          </w:tcPr>
          <w:p w:rsidR="001C5C8F" w:rsidRDefault="001C5C8F" w:rsidP="001C5C8F">
            <w:pPr>
              <w:rPr>
                <w:rFonts w:ascii="Arial" w:hAnsi="Arial" w:cs="Arial"/>
              </w:rPr>
            </w:pPr>
            <w:r>
              <w:rPr>
                <w:rFonts w:ascii="Arial" w:hAnsi="Arial" w:cs="Arial"/>
              </w:rPr>
              <w:t>Brief description of responsibilities</w:t>
            </w:r>
          </w:p>
        </w:tc>
      </w:tr>
      <w:tr w:rsidR="001C5C8F" w:rsidTr="001C5C8F">
        <w:tc>
          <w:tcPr>
            <w:tcW w:w="10296" w:type="dxa"/>
            <w:gridSpan w:val="4"/>
          </w:tcPr>
          <w:p w:rsidR="001C5C8F" w:rsidRDefault="001C5C8F" w:rsidP="001C5C8F">
            <w:pPr>
              <w:rPr>
                <w:rFonts w:ascii="Arial" w:hAnsi="Arial" w:cs="Arial"/>
              </w:rPr>
            </w:pPr>
          </w:p>
          <w:p w:rsidR="001C5C8F" w:rsidRDefault="001C5C8F" w:rsidP="001C5C8F">
            <w:pPr>
              <w:rPr>
                <w:rFonts w:ascii="Arial" w:hAnsi="Arial" w:cs="Arial"/>
              </w:rPr>
            </w:pPr>
          </w:p>
          <w:p w:rsidR="001C5C8F" w:rsidRDefault="001C5C8F" w:rsidP="001C5C8F">
            <w:pPr>
              <w:rPr>
                <w:rFonts w:ascii="Arial" w:hAnsi="Arial" w:cs="Arial"/>
              </w:rPr>
            </w:pPr>
          </w:p>
          <w:p w:rsidR="001C5C8F" w:rsidRDefault="001C5C8F" w:rsidP="001C5C8F">
            <w:pPr>
              <w:rPr>
                <w:rFonts w:ascii="Arial" w:hAnsi="Arial" w:cs="Arial"/>
              </w:rPr>
            </w:pPr>
          </w:p>
          <w:p w:rsidR="001C5C8F" w:rsidRDefault="001C5C8F" w:rsidP="001C5C8F">
            <w:pPr>
              <w:rPr>
                <w:rFonts w:ascii="Arial" w:hAnsi="Arial" w:cs="Arial"/>
              </w:rPr>
            </w:pPr>
          </w:p>
        </w:tc>
      </w:tr>
    </w:tbl>
    <w:p w:rsidR="00E94F83" w:rsidRDefault="00E94F83" w:rsidP="00E94F83">
      <w:pPr>
        <w:rPr>
          <w:rFonts w:ascii="Arial" w:hAnsi="Arial" w:cs="Arial"/>
        </w:rPr>
      </w:pPr>
    </w:p>
    <w:tbl>
      <w:tblPr>
        <w:tblStyle w:val="TableGrid"/>
        <w:tblW w:w="0" w:type="auto"/>
        <w:tblLook w:val="04A0"/>
      </w:tblPr>
      <w:tblGrid>
        <w:gridCol w:w="3527"/>
        <w:gridCol w:w="3527"/>
        <w:gridCol w:w="1621"/>
        <w:gridCol w:w="1621"/>
      </w:tblGrid>
      <w:tr w:rsidR="001C5C8F" w:rsidTr="001C5C8F">
        <w:tc>
          <w:tcPr>
            <w:tcW w:w="3527" w:type="dxa"/>
          </w:tcPr>
          <w:p w:rsidR="001C5C8F" w:rsidRDefault="001C5C8F" w:rsidP="001C5C8F">
            <w:pPr>
              <w:rPr>
                <w:rFonts w:ascii="Arial" w:hAnsi="Arial" w:cs="Arial"/>
              </w:rPr>
            </w:pPr>
            <w:r>
              <w:rPr>
                <w:rFonts w:ascii="Arial" w:hAnsi="Arial" w:cs="Arial"/>
              </w:rPr>
              <w:t>Role</w:t>
            </w:r>
          </w:p>
        </w:tc>
        <w:tc>
          <w:tcPr>
            <w:tcW w:w="3527" w:type="dxa"/>
          </w:tcPr>
          <w:p w:rsidR="001C5C8F" w:rsidRDefault="001C5C8F" w:rsidP="001C5C8F">
            <w:pPr>
              <w:rPr>
                <w:rFonts w:ascii="Arial" w:hAnsi="Arial" w:cs="Arial"/>
              </w:rPr>
            </w:pPr>
            <w:proofErr w:type="spellStart"/>
            <w:r>
              <w:rPr>
                <w:rFonts w:ascii="Arial" w:hAnsi="Arial" w:cs="Arial"/>
              </w:rPr>
              <w:t>Organisation</w:t>
            </w:r>
            <w:proofErr w:type="spellEnd"/>
          </w:p>
        </w:tc>
        <w:tc>
          <w:tcPr>
            <w:tcW w:w="1621" w:type="dxa"/>
          </w:tcPr>
          <w:p w:rsidR="001C5C8F" w:rsidRDefault="001C5C8F" w:rsidP="001C5C8F">
            <w:pPr>
              <w:rPr>
                <w:rFonts w:ascii="Arial" w:hAnsi="Arial" w:cs="Arial"/>
              </w:rPr>
            </w:pPr>
            <w:r>
              <w:rPr>
                <w:rFonts w:ascii="Arial" w:hAnsi="Arial" w:cs="Arial"/>
              </w:rPr>
              <w:t>Start Date</w:t>
            </w:r>
          </w:p>
        </w:tc>
        <w:tc>
          <w:tcPr>
            <w:tcW w:w="1621" w:type="dxa"/>
          </w:tcPr>
          <w:p w:rsidR="001C5C8F" w:rsidRDefault="001C5C8F" w:rsidP="001C5C8F">
            <w:pPr>
              <w:rPr>
                <w:rFonts w:ascii="Arial" w:hAnsi="Arial" w:cs="Arial"/>
              </w:rPr>
            </w:pPr>
            <w:r>
              <w:rPr>
                <w:rFonts w:ascii="Arial" w:hAnsi="Arial" w:cs="Arial"/>
              </w:rPr>
              <w:t>End date</w:t>
            </w:r>
          </w:p>
        </w:tc>
      </w:tr>
      <w:tr w:rsidR="001C5C8F" w:rsidTr="001C5C8F">
        <w:tc>
          <w:tcPr>
            <w:tcW w:w="3527" w:type="dxa"/>
          </w:tcPr>
          <w:p w:rsidR="001C5C8F" w:rsidRDefault="001C5C8F" w:rsidP="001C5C8F">
            <w:pPr>
              <w:rPr>
                <w:rFonts w:ascii="Arial" w:hAnsi="Arial" w:cs="Arial"/>
              </w:rPr>
            </w:pPr>
          </w:p>
          <w:p w:rsidR="001C5C8F" w:rsidRDefault="001C5C8F" w:rsidP="001C5C8F">
            <w:pPr>
              <w:rPr>
                <w:rFonts w:ascii="Arial" w:hAnsi="Arial" w:cs="Arial"/>
              </w:rPr>
            </w:pPr>
          </w:p>
        </w:tc>
        <w:tc>
          <w:tcPr>
            <w:tcW w:w="3527" w:type="dxa"/>
          </w:tcPr>
          <w:p w:rsidR="001C5C8F" w:rsidRDefault="001C5C8F" w:rsidP="001C5C8F">
            <w:pPr>
              <w:rPr>
                <w:rFonts w:ascii="Arial" w:hAnsi="Arial" w:cs="Arial"/>
              </w:rPr>
            </w:pPr>
          </w:p>
        </w:tc>
        <w:tc>
          <w:tcPr>
            <w:tcW w:w="1621" w:type="dxa"/>
          </w:tcPr>
          <w:p w:rsidR="001C5C8F" w:rsidRDefault="001C5C8F" w:rsidP="001C5C8F">
            <w:pPr>
              <w:rPr>
                <w:rFonts w:ascii="Arial" w:hAnsi="Arial" w:cs="Arial"/>
              </w:rPr>
            </w:pPr>
          </w:p>
        </w:tc>
        <w:tc>
          <w:tcPr>
            <w:tcW w:w="1621" w:type="dxa"/>
          </w:tcPr>
          <w:p w:rsidR="001C5C8F" w:rsidRDefault="001C5C8F" w:rsidP="001C5C8F">
            <w:pPr>
              <w:rPr>
                <w:rFonts w:ascii="Arial" w:hAnsi="Arial" w:cs="Arial"/>
              </w:rPr>
            </w:pPr>
          </w:p>
        </w:tc>
      </w:tr>
      <w:tr w:rsidR="001C5C8F" w:rsidTr="001C5C8F">
        <w:tc>
          <w:tcPr>
            <w:tcW w:w="10296" w:type="dxa"/>
            <w:gridSpan w:val="4"/>
          </w:tcPr>
          <w:p w:rsidR="001C5C8F" w:rsidRDefault="001C5C8F" w:rsidP="001C5C8F">
            <w:pPr>
              <w:rPr>
                <w:rFonts w:ascii="Arial" w:hAnsi="Arial" w:cs="Arial"/>
              </w:rPr>
            </w:pPr>
            <w:r>
              <w:rPr>
                <w:rFonts w:ascii="Arial" w:hAnsi="Arial" w:cs="Arial"/>
              </w:rPr>
              <w:t>Brief description of responsibilities</w:t>
            </w:r>
          </w:p>
        </w:tc>
      </w:tr>
      <w:tr w:rsidR="001C5C8F" w:rsidTr="001C5C8F">
        <w:tc>
          <w:tcPr>
            <w:tcW w:w="10296" w:type="dxa"/>
            <w:gridSpan w:val="4"/>
          </w:tcPr>
          <w:p w:rsidR="001C5C8F" w:rsidRDefault="001C5C8F" w:rsidP="001C5C8F">
            <w:pPr>
              <w:rPr>
                <w:rFonts w:ascii="Arial" w:hAnsi="Arial" w:cs="Arial"/>
              </w:rPr>
            </w:pPr>
          </w:p>
          <w:p w:rsidR="001C5C8F" w:rsidRDefault="001C5C8F" w:rsidP="001C5C8F">
            <w:pPr>
              <w:rPr>
                <w:rFonts w:ascii="Arial" w:hAnsi="Arial" w:cs="Arial"/>
              </w:rPr>
            </w:pPr>
          </w:p>
          <w:p w:rsidR="001C5C8F" w:rsidRDefault="001C5C8F" w:rsidP="001C5C8F">
            <w:pPr>
              <w:rPr>
                <w:rFonts w:ascii="Arial" w:hAnsi="Arial" w:cs="Arial"/>
              </w:rPr>
            </w:pPr>
          </w:p>
          <w:p w:rsidR="001C5C8F" w:rsidRDefault="001C5C8F" w:rsidP="001C5C8F">
            <w:pPr>
              <w:rPr>
                <w:rFonts w:ascii="Arial" w:hAnsi="Arial" w:cs="Arial"/>
              </w:rPr>
            </w:pPr>
          </w:p>
          <w:p w:rsidR="001C5C8F" w:rsidRDefault="001C5C8F" w:rsidP="001C5C8F">
            <w:pPr>
              <w:rPr>
                <w:rFonts w:ascii="Arial" w:hAnsi="Arial" w:cs="Arial"/>
              </w:rPr>
            </w:pPr>
          </w:p>
        </w:tc>
      </w:tr>
    </w:tbl>
    <w:p w:rsidR="00E94F83" w:rsidRDefault="00E94F83" w:rsidP="00E94F83">
      <w:pPr>
        <w:rPr>
          <w:rFonts w:ascii="Arial" w:hAnsi="Arial" w:cs="Arial"/>
        </w:rPr>
      </w:pPr>
    </w:p>
    <w:tbl>
      <w:tblPr>
        <w:tblStyle w:val="TableGrid"/>
        <w:tblW w:w="0" w:type="auto"/>
        <w:tblLook w:val="04A0"/>
      </w:tblPr>
      <w:tblGrid>
        <w:gridCol w:w="3527"/>
        <w:gridCol w:w="3527"/>
        <w:gridCol w:w="1621"/>
        <w:gridCol w:w="1621"/>
      </w:tblGrid>
      <w:tr w:rsidR="001C5C8F" w:rsidTr="001C5C8F">
        <w:tc>
          <w:tcPr>
            <w:tcW w:w="3527" w:type="dxa"/>
          </w:tcPr>
          <w:p w:rsidR="001C5C8F" w:rsidRDefault="001C5C8F" w:rsidP="001C5C8F">
            <w:pPr>
              <w:rPr>
                <w:rFonts w:ascii="Arial" w:hAnsi="Arial" w:cs="Arial"/>
              </w:rPr>
            </w:pPr>
            <w:r>
              <w:rPr>
                <w:rFonts w:ascii="Arial" w:hAnsi="Arial" w:cs="Arial"/>
              </w:rPr>
              <w:t>Role</w:t>
            </w:r>
          </w:p>
        </w:tc>
        <w:tc>
          <w:tcPr>
            <w:tcW w:w="3527" w:type="dxa"/>
          </w:tcPr>
          <w:p w:rsidR="001C5C8F" w:rsidRDefault="001C5C8F" w:rsidP="001C5C8F">
            <w:pPr>
              <w:rPr>
                <w:rFonts w:ascii="Arial" w:hAnsi="Arial" w:cs="Arial"/>
              </w:rPr>
            </w:pPr>
            <w:proofErr w:type="spellStart"/>
            <w:r>
              <w:rPr>
                <w:rFonts w:ascii="Arial" w:hAnsi="Arial" w:cs="Arial"/>
              </w:rPr>
              <w:t>Organisation</w:t>
            </w:r>
            <w:proofErr w:type="spellEnd"/>
          </w:p>
        </w:tc>
        <w:tc>
          <w:tcPr>
            <w:tcW w:w="1621" w:type="dxa"/>
          </w:tcPr>
          <w:p w:rsidR="001C5C8F" w:rsidRDefault="001C5C8F" w:rsidP="001C5C8F">
            <w:pPr>
              <w:rPr>
                <w:rFonts w:ascii="Arial" w:hAnsi="Arial" w:cs="Arial"/>
              </w:rPr>
            </w:pPr>
            <w:r>
              <w:rPr>
                <w:rFonts w:ascii="Arial" w:hAnsi="Arial" w:cs="Arial"/>
              </w:rPr>
              <w:t>Start Date</w:t>
            </w:r>
          </w:p>
        </w:tc>
        <w:tc>
          <w:tcPr>
            <w:tcW w:w="1621" w:type="dxa"/>
          </w:tcPr>
          <w:p w:rsidR="001C5C8F" w:rsidRDefault="001C5C8F" w:rsidP="001C5C8F">
            <w:pPr>
              <w:rPr>
                <w:rFonts w:ascii="Arial" w:hAnsi="Arial" w:cs="Arial"/>
              </w:rPr>
            </w:pPr>
            <w:r>
              <w:rPr>
                <w:rFonts w:ascii="Arial" w:hAnsi="Arial" w:cs="Arial"/>
              </w:rPr>
              <w:t>End date</w:t>
            </w:r>
          </w:p>
        </w:tc>
      </w:tr>
      <w:tr w:rsidR="001C5C8F" w:rsidTr="001C5C8F">
        <w:tc>
          <w:tcPr>
            <w:tcW w:w="3527" w:type="dxa"/>
          </w:tcPr>
          <w:p w:rsidR="001C5C8F" w:rsidRDefault="001C5C8F" w:rsidP="001C5C8F">
            <w:pPr>
              <w:rPr>
                <w:rFonts w:ascii="Arial" w:hAnsi="Arial" w:cs="Arial"/>
              </w:rPr>
            </w:pPr>
          </w:p>
          <w:p w:rsidR="001C5C8F" w:rsidRDefault="001C5C8F" w:rsidP="001C5C8F">
            <w:pPr>
              <w:rPr>
                <w:rFonts w:ascii="Arial" w:hAnsi="Arial" w:cs="Arial"/>
              </w:rPr>
            </w:pPr>
          </w:p>
        </w:tc>
        <w:tc>
          <w:tcPr>
            <w:tcW w:w="3527" w:type="dxa"/>
          </w:tcPr>
          <w:p w:rsidR="001C5C8F" w:rsidRDefault="001C5C8F" w:rsidP="001C5C8F">
            <w:pPr>
              <w:rPr>
                <w:rFonts w:ascii="Arial" w:hAnsi="Arial" w:cs="Arial"/>
              </w:rPr>
            </w:pPr>
          </w:p>
        </w:tc>
        <w:tc>
          <w:tcPr>
            <w:tcW w:w="1621" w:type="dxa"/>
          </w:tcPr>
          <w:p w:rsidR="001C5C8F" w:rsidRDefault="001C5C8F" w:rsidP="001C5C8F">
            <w:pPr>
              <w:rPr>
                <w:rFonts w:ascii="Arial" w:hAnsi="Arial" w:cs="Arial"/>
              </w:rPr>
            </w:pPr>
          </w:p>
        </w:tc>
        <w:tc>
          <w:tcPr>
            <w:tcW w:w="1621" w:type="dxa"/>
          </w:tcPr>
          <w:p w:rsidR="001C5C8F" w:rsidRDefault="001C5C8F" w:rsidP="001C5C8F">
            <w:pPr>
              <w:rPr>
                <w:rFonts w:ascii="Arial" w:hAnsi="Arial" w:cs="Arial"/>
              </w:rPr>
            </w:pPr>
          </w:p>
        </w:tc>
      </w:tr>
      <w:tr w:rsidR="001C5C8F" w:rsidTr="001C5C8F">
        <w:tc>
          <w:tcPr>
            <w:tcW w:w="10296" w:type="dxa"/>
            <w:gridSpan w:val="4"/>
          </w:tcPr>
          <w:p w:rsidR="001C5C8F" w:rsidRDefault="001C5C8F" w:rsidP="001C5C8F">
            <w:pPr>
              <w:rPr>
                <w:rFonts w:ascii="Arial" w:hAnsi="Arial" w:cs="Arial"/>
              </w:rPr>
            </w:pPr>
            <w:r>
              <w:rPr>
                <w:rFonts w:ascii="Arial" w:hAnsi="Arial" w:cs="Arial"/>
              </w:rPr>
              <w:t>Brief description of responsibilities</w:t>
            </w:r>
          </w:p>
        </w:tc>
      </w:tr>
      <w:tr w:rsidR="001C5C8F" w:rsidTr="001C5C8F">
        <w:tc>
          <w:tcPr>
            <w:tcW w:w="10296" w:type="dxa"/>
            <w:gridSpan w:val="4"/>
          </w:tcPr>
          <w:p w:rsidR="001C5C8F" w:rsidRDefault="001C5C8F" w:rsidP="001C5C8F">
            <w:pPr>
              <w:rPr>
                <w:rFonts w:ascii="Arial" w:hAnsi="Arial" w:cs="Arial"/>
              </w:rPr>
            </w:pPr>
          </w:p>
          <w:p w:rsidR="001C5C8F" w:rsidRDefault="001C5C8F" w:rsidP="001C5C8F">
            <w:pPr>
              <w:rPr>
                <w:rFonts w:ascii="Arial" w:hAnsi="Arial" w:cs="Arial"/>
              </w:rPr>
            </w:pPr>
          </w:p>
          <w:p w:rsidR="001C5C8F" w:rsidRDefault="001C5C8F" w:rsidP="001C5C8F">
            <w:pPr>
              <w:rPr>
                <w:rFonts w:ascii="Arial" w:hAnsi="Arial" w:cs="Arial"/>
              </w:rPr>
            </w:pPr>
          </w:p>
          <w:p w:rsidR="001C5C8F" w:rsidRDefault="001C5C8F" w:rsidP="001C5C8F">
            <w:pPr>
              <w:rPr>
                <w:rFonts w:ascii="Arial" w:hAnsi="Arial" w:cs="Arial"/>
              </w:rPr>
            </w:pPr>
          </w:p>
          <w:p w:rsidR="001C5C8F" w:rsidRDefault="001C5C8F" w:rsidP="001C5C8F">
            <w:pPr>
              <w:rPr>
                <w:rFonts w:ascii="Arial" w:hAnsi="Arial" w:cs="Arial"/>
              </w:rPr>
            </w:pPr>
          </w:p>
        </w:tc>
      </w:tr>
    </w:tbl>
    <w:p w:rsidR="001C5C8F" w:rsidRDefault="001C5C8F" w:rsidP="001C5C8F">
      <w:pPr>
        <w:spacing w:after="200" w:line="276" w:lineRule="auto"/>
        <w:rPr>
          <w:rFonts w:ascii="Arial" w:hAnsi="Arial" w:cs="Arial"/>
        </w:rPr>
      </w:pPr>
    </w:p>
    <w:p w:rsidR="001C5C8F" w:rsidRDefault="001C5C8F">
      <w:pPr>
        <w:spacing w:after="200" w:line="276" w:lineRule="auto"/>
        <w:rPr>
          <w:rFonts w:ascii="Arial" w:hAnsi="Arial" w:cs="Arial"/>
        </w:rPr>
      </w:pPr>
      <w:r>
        <w:rPr>
          <w:rFonts w:ascii="Arial" w:hAnsi="Arial" w:cs="Arial"/>
        </w:rPr>
        <w:br w:type="page"/>
      </w:r>
    </w:p>
    <w:p w:rsidR="001C5C8F" w:rsidRPr="00E94F83" w:rsidRDefault="001C5C8F" w:rsidP="001C5C8F">
      <w:pPr>
        <w:rPr>
          <w:rFonts w:ascii="Arial Black" w:hAnsi="Arial Black" w:cs="Arial"/>
          <w:b/>
          <w:sz w:val="32"/>
          <w:szCs w:val="32"/>
        </w:rPr>
      </w:pPr>
      <w:r>
        <w:rPr>
          <w:rFonts w:ascii="Arial Black" w:hAnsi="Arial Black" w:cs="Arial"/>
          <w:b/>
          <w:sz w:val="32"/>
          <w:szCs w:val="32"/>
        </w:rPr>
        <w:lastRenderedPageBreak/>
        <w:t>Qualifications</w:t>
      </w:r>
    </w:p>
    <w:p w:rsidR="001C5C8F" w:rsidRDefault="001C5C8F" w:rsidP="001C5C8F">
      <w:pPr>
        <w:rPr>
          <w:rFonts w:ascii="Arial" w:hAnsi="Arial" w:cs="Arial"/>
          <w:b/>
        </w:rPr>
      </w:pPr>
    </w:p>
    <w:p w:rsidR="001C5C8F" w:rsidRPr="001C5C8F" w:rsidRDefault="001C5C8F" w:rsidP="001C5C8F">
      <w:pPr>
        <w:rPr>
          <w:rFonts w:ascii="Arial" w:hAnsi="Arial" w:cs="Arial"/>
        </w:rPr>
      </w:pPr>
      <w:r>
        <w:rPr>
          <w:rFonts w:ascii="Arial" w:hAnsi="Arial" w:cs="Arial"/>
        </w:rPr>
        <w:t>Please detail your relevant qualifications</w:t>
      </w:r>
    </w:p>
    <w:p w:rsidR="001C5C8F" w:rsidRDefault="001C5C8F" w:rsidP="001C5C8F">
      <w:pPr>
        <w:rPr>
          <w:rFonts w:ascii="Arial" w:hAnsi="Arial" w:cs="Arial"/>
          <w:b/>
        </w:rPr>
      </w:pPr>
    </w:p>
    <w:tbl>
      <w:tblPr>
        <w:tblStyle w:val="TableGrid"/>
        <w:tblW w:w="0" w:type="auto"/>
        <w:tblLook w:val="04A0"/>
      </w:tblPr>
      <w:tblGrid>
        <w:gridCol w:w="3527"/>
        <w:gridCol w:w="3527"/>
        <w:gridCol w:w="3242"/>
      </w:tblGrid>
      <w:tr w:rsidR="001C5C8F" w:rsidTr="001C5C8F">
        <w:tc>
          <w:tcPr>
            <w:tcW w:w="3527" w:type="dxa"/>
          </w:tcPr>
          <w:p w:rsidR="001C5C8F" w:rsidRDefault="001C5C8F" w:rsidP="001C5C8F">
            <w:pPr>
              <w:rPr>
                <w:rFonts w:ascii="Arial" w:hAnsi="Arial" w:cs="Arial"/>
              </w:rPr>
            </w:pPr>
            <w:r>
              <w:rPr>
                <w:rFonts w:ascii="Arial" w:hAnsi="Arial" w:cs="Arial"/>
              </w:rPr>
              <w:t>Qualification</w:t>
            </w:r>
          </w:p>
        </w:tc>
        <w:tc>
          <w:tcPr>
            <w:tcW w:w="3527" w:type="dxa"/>
          </w:tcPr>
          <w:p w:rsidR="001C5C8F" w:rsidRDefault="001C5C8F" w:rsidP="001C5C8F">
            <w:pPr>
              <w:rPr>
                <w:rFonts w:ascii="Arial" w:hAnsi="Arial" w:cs="Arial"/>
              </w:rPr>
            </w:pPr>
            <w:r>
              <w:rPr>
                <w:rFonts w:ascii="Arial" w:hAnsi="Arial" w:cs="Arial"/>
              </w:rPr>
              <w:t>Awarding body</w:t>
            </w:r>
          </w:p>
        </w:tc>
        <w:tc>
          <w:tcPr>
            <w:tcW w:w="3242" w:type="dxa"/>
          </w:tcPr>
          <w:p w:rsidR="001C5C8F" w:rsidRDefault="001C5C8F" w:rsidP="001C5C8F">
            <w:pPr>
              <w:rPr>
                <w:rFonts w:ascii="Arial" w:hAnsi="Arial" w:cs="Arial"/>
              </w:rPr>
            </w:pPr>
            <w:r>
              <w:rPr>
                <w:rFonts w:ascii="Arial" w:hAnsi="Arial" w:cs="Arial"/>
              </w:rPr>
              <w:t>Award date</w:t>
            </w:r>
          </w:p>
        </w:tc>
      </w:tr>
      <w:tr w:rsidR="001C5C8F" w:rsidTr="001C5C8F">
        <w:tc>
          <w:tcPr>
            <w:tcW w:w="3527" w:type="dxa"/>
          </w:tcPr>
          <w:p w:rsidR="001C5C8F" w:rsidRDefault="001C5C8F" w:rsidP="001C5C8F">
            <w:pPr>
              <w:rPr>
                <w:rFonts w:ascii="Arial" w:hAnsi="Arial" w:cs="Arial"/>
              </w:rPr>
            </w:pPr>
          </w:p>
          <w:p w:rsidR="001C5C8F" w:rsidRDefault="001C5C8F" w:rsidP="001C5C8F">
            <w:pPr>
              <w:rPr>
                <w:rFonts w:ascii="Arial" w:hAnsi="Arial" w:cs="Arial"/>
              </w:rPr>
            </w:pPr>
          </w:p>
        </w:tc>
        <w:tc>
          <w:tcPr>
            <w:tcW w:w="3527" w:type="dxa"/>
          </w:tcPr>
          <w:p w:rsidR="001C5C8F" w:rsidRDefault="001C5C8F" w:rsidP="001C5C8F">
            <w:pPr>
              <w:rPr>
                <w:rFonts w:ascii="Arial" w:hAnsi="Arial" w:cs="Arial"/>
              </w:rPr>
            </w:pPr>
          </w:p>
        </w:tc>
        <w:tc>
          <w:tcPr>
            <w:tcW w:w="3242" w:type="dxa"/>
          </w:tcPr>
          <w:p w:rsidR="001C5C8F" w:rsidRDefault="001C5C8F" w:rsidP="001C5C8F">
            <w:pPr>
              <w:rPr>
                <w:rFonts w:ascii="Arial" w:hAnsi="Arial" w:cs="Arial"/>
              </w:rPr>
            </w:pPr>
          </w:p>
        </w:tc>
      </w:tr>
      <w:tr w:rsidR="001C5C8F" w:rsidTr="001C5C8F">
        <w:tc>
          <w:tcPr>
            <w:tcW w:w="3527" w:type="dxa"/>
          </w:tcPr>
          <w:p w:rsidR="001C5C8F" w:rsidRDefault="001C5C8F" w:rsidP="001C5C8F">
            <w:pPr>
              <w:rPr>
                <w:rFonts w:ascii="Arial" w:hAnsi="Arial" w:cs="Arial"/>
              </w:rPr>
            </w:pPr>
          </w:p>
          <w:p w:rsidR="001C5C8F" w:rsidRDefault="001C5C8F" w:rsidP="001C5C8F">
            <w:pPr>
              <w:rPr>
                <w:rFonts w:ascii="Arial" w:hAnsi="Arial" w:cs="Arial"/>
              </w:rPr>
            </w:pPr>
          </w:p>
        </w:tc>
        <w:tc>
          <w:tcPr>
            <w:tcW w:w="3527" w:type="dxa"/>
          </w:tcPr>
          <w:p w:rsidR="001C5C8F" w:rsidRDefault="001C5C8F" w:rsidP="001C5C8F">
            <w:pPr>
              <w:rPr>
                <w:rFonts w:ascii="Arial" w:hAnsi="Arial" w:cs="Arial"/>
              </w:rPr>
            </w:pPr>
          </w:p>
        </w:tc>
        <w:tc>
          <w:tcPr>
            <w:tcW w:w="3242" w:type="dxa"/>
          </w:tcPr>
          <w:p w:rsidR="001C5C8F" w:rsidRDefault="001C5C8F" w:rsidP="001C5C8F">
            <w:pPr>
              <w:rPr>
                <w:rFonts w:ascii="Arial" w:hAnsi="Arial" w:cs="Arial"/>
              </w:rPr>
            </w:pPr>
          </w:p>
        </w:tc>
      </w:tr>
      <w:tr w:rsidR="001C5C8F" w:rsidTr="001C5C8F">
        <w:tc>
          <w:tcPr>
            <w:tcW w:w="3527" w:type="dxa"/>
          </w:tcPr>
          <w:p w:rsidR="001C5C8F" w:rsidRDefault="001C5C8F" w:rsidP="001C5C8F">
            <w:pPr>
              <w:rPr>
                <w:rFonts w:ascii="Arial" w:hAnsi="Arial" w:cs="Arial"/>
              </w:rPr>
            </w:pPr>
          </w:p>
          <w:p w:rsidR="001C5C8F" w:rsidRDefault="001C5C8F" w:rsidP="001C5C8F">
            <w:pPr>
              <w:rPr>
                <w:rFonts w:ascii="Arial" w:hAnsi="Arial" w:cs="Arial"/>
              </w:rPr>
            </w:pPr>
          </w:p>
        </w:tc>
        <w:tc>
          <w:tcPr>
            <w:tcW w:w="3527" w:type="dxa"/>
          </w:tcPr>
          <w:p w:rsidR="001C5C8F" w:rsidRDefault="001C5C8F" w:rsidP="001C5C8F">
            <w:pPr>
              <w:rPr>
                <w:rFonts w:ascii="Arial" w:hAnsi="Arial" w:cs="Arial"/>
              </w:rPr>
            </w:pPr>
          </w:p>
        </w:tc>
        <w:tc>
          <w:tcPr>
            <w:tcW w:w="3242" w:type="dxa"/>
          </w:tcPr>
          <w:p w:rsidR="001C5C8F" w:rsidRDefault="001C5C8F" w:rsidP="001C5C8F">
            <w:pPr>
              <w:rPr>
                <w:rFonts w:ascii="Arial" w:hAnsi="Arial" w:cs="Arial"/>
              </w:rPr>
            </w:pPr>
          </w:p>
        </w:tc>
      </w:tr>
    </w:tbl>
    <w:p w:rsidR="00E94F83" w:rsidRDefault="00E94F83" w:rsidP="001C5C8F">
      <w:pPr>
        <w:spacing w:after="200" w:line="276" w:lineRule="auto"/>
        <w:rPr>
          <w:rFonts w:ascii="Arial" w:hAnsi="Arial" w:cs="Arial"/>
        </w:rPr>
      </w:pPr>
    </w:p>
    <w:p w:rsidR="001C5C8F" w:rsidRPr="00E94F83" w:rsidRDefault="001C5C8F" w:rsidP="001C5C8F">
      <w:pPr>
        <w:rPr>
          <w:rFonts w:ascii="Arial Black" w:hAnsi="Arial Black" w:cs="Arial"/>
          <w:b/>
          <w:sz w:val="32"/>
          <w:szCs w:val="32"/>
        </w:rPr>
      </w:pPr>
      <w:r>
        <w:rPr>
          <w:rFonts w:ascii="Arial Black" w:hAnsi="Arial Black" w:cs="Arial"/>
          <w:b/>
          <w:sz w:val="32"/>
          <w:szCs w:val="32"/>
        </w:rPr>
        <w:t>Continuing professional development</w:t>
      </w:r>
    </w:p>
    <w:p w:rsidR="001C5C8F" w:rsidRDefault="001C5C8F" w:rsidP="001C5C8F">
      <w:pPr>
        <w:rPr>
          <w:rFonts w:ascii="Arial" w:hAnsi="Arial" w:cs="Arial"/>
          <w:b/>
        </w:rPr>
      </w:pPr>
    </w:p>
    <w:p w:rsidR="001C5C8F" w:rsidRPr="001C5C8F" w:rsidRDefault="001C5C8F" w:rsidP="001C5C8F">
      <w:pPr>
        <w:rPr>
          <w:rFonts w:ascii="Arial" w:hAnsi="Arial" w:cs="Arial"/>
        </w:rPr>
      </w:pPr>
      <w:r>
        <w:rPr>
          <w:rFonts w:ascii="Arial" w:hAnsi="Arial" w:cs="Arial"/>
        </w:rPr>
        <w:t>Please detail your activity in relation to continuing professional development</w:t>
      </w:r>
    </w:p>
    <w:p w:rsidR="001C5C8F" w:rsidRDefault="001C5C8F" w:rsidP="001C5C8F">
      <w:pPr>
        <w:rPr>
          <w:rFonts w:ascii="Arial" w:hAnsi="Arial" w:cs="Arial"/>
          <w:b/>
        </w:rPr>
      </w:pPr>
    </w:p>
    <w:tbl>
      <w:tblPr>
        <w:tblStyle w:val="TableGrid"/>
        <w:tblW w:w="0" w:type="auto"/>
        <w:tblLook w:val="04A0"/>
      </w:tblPr>
      <w:tblGrid>
        <w:gridCol w:w="3527"/>
        <w:gridCol w:w="3527"/>
        <w:gridCol w:w="3242"/>
      </w:tblGrid>
      <w:tr w:rsidR="001C5C8F" w:rsidTr="001C5C8F">
        <w:tc>
          <w:tcPr>
            <w:tcW w:w="3527" w:type="dxa"/>
          </w:tcPr>
          <w:p w:rsidR="001C5C8F" w:rsidRDefault="001C5C8F" w:rsidP="001C5C8F">
            <w:pPr>
              <w:rPr>
                <w:rFonts w:ascii="Arial" w:hAnsi="Arial" w:cs="Arial"/>
              </w:rPr>
            </w:pPr>
            <w:r>
              <w:rPr>
                <w:rFonts w:ascii="Arial" w:hAnsi="Arial" w:cs="Arial"/>
              </w:rPr>
              <w:t>Activity</w:t>
            </w:r>
          </w:p>
        </w:tc>
        <w:tc>
          <w:tcPr>
            <w:tcW w:w="3527" w:type="dxa"/>
          </w:tcPr>
          <w:p w:rsidR="001C5C8F" w:rsidRDefault="001C5C8F" w:rsidP="001C5C8F">
            <w:pPr>
              <w:rPr>
                <w:rFonts w:ascii="Arial" w:hAnsi="Arial" w:cs="Arial"/>
              </w:rPr>
            </w:pPr>
            <w:r>
              <w:rPr>
                <w:rFonts w:ascii="Arial" w:hAnsi="Arial" w:cs="Arial"/>
              </w:rPr>
              <w:t xml:space="preserve">Associated </w:t>
            </w:r>
            <w:proofErr w:type="spellStart"/>
            <w:r>
              <w:rPr>
                <w:rFonts w:ascii="Arial" w:hAnsi="Arial" w:cs="Arial"/>
              </w:rPr>
              <w:t>organisation</w:t>
            </w:r>
            <w:proofErr w:type="spellEnd"/>
          </w:p>
        </w:tc>
        <w:tc>
          <w:tcPr>
            <w:tcW w:w="3242" w:type="dxa"/>
          </w:tcPr>
          <w:p w:rsidR="001C5C8F" w:rsidRDefault="001C5C8F" w:rsidP="001C5C8F">
            <w:pPr>
              <w:rPr>
                <w:rFonts w:ascii="Arial" w:hAnsi="Arial" w:cs="Arial"/>
              </w:rPr>
            </w:pPr>
            <w:r>
              <w:rPr>
                <w:rFonts w:ascii="Arial" w:hAnsi="Arial" w:cs="Arial"/>
              </w:rPr>
              <w:t>Date/s</w:t>
            </w:r>
          </w:p>
        </w:tc>
      </w:tr>
      <w:tr w:rsidR="001C5C8F" w:rsidTr="001C5C8F">
        <w:tc>
          <w:tcPr>
            <w:tcW w:w="3527" w:type="dxa"/>
          </w:tcPr>
          <w:p w:rsidR="001C5C8F" w:rsidRDefault="001C5C8F" w:rsidP="001C5C8F">
            <w:pPr>
              <w:rPr>
                <w:rFonts w:ascii="Arial" w:hAnsi="Arial" w:cs="Arial"/>
              </w:rPr>
            </w:pPr>
          </w:p>
          <w:p w:rsidR="001C5C8F" w:rsidRDefault="001C5C8F" w:rsidP="001C5C8F">
            <w:pPr>
              <w:rPr>
                <w:rFonts w:ascii="Arial" w:hAnsi="Arial" w:cs="Arial"/>
              </w:rPr>
            </w:pPr>
          </w:p>
        </w:tc>
        <w:tc>
          <w:tcPr>
            <w:tcW w:w="3527" w:type="dxa"/>
          </w:tcPr>
          <w:p w:rsidR="001C5C8F" w:rsidRDefault="001C5C8F" w:rsidP="001C5C8F">
            <w:pPr>
              <w:rPr>
                <w:rFonts w:ascii="Arial" w:hAnsi="Arial" w:cs="Arial"/>
              </w:rPr>
            </w:pPr>
          </w:p>
        </w:tc>
        <w:tc>
          <w:tcPr>
            <w:tcW w:w="3242" w:type="dxa"/>
          </w:tcPr>
          <w:p w:rsidR="001C5C8F" w:rsidRDefault="001C5C8F" w:rsidP="001C5C8F">
            <w:pPr>
              <w:rPr>
                <w:rFonts w:ascii="Arial" w:hAnsi="Arial" w:cs="Arial"/>
              </w:rPr>
            </w:pPr>
          </w:p>
        </w:tc>
      </w:tr>
      <w:tr w:rsidR="001C5C8F" w:rsidTr="001C5C8F">
        <w:tc>
          <w:tcPr>
            <w:tcW w:w="3527" w:type="dxa"/>
          </w:tcPr>
          <w:p w:rsidR="001C5C8F" w:rsidRDefault="001C5C8F" w:rsidP="001C5C8F">
            <w:pPr>
              <w:rPr>
                <w:rFonts w:ascii="Arial" w:hAnsi="Arial" w:cs="Arial"/>
              </w:rPr>
            </w:pPr>
          </w:p>
          <w:p w:rsidR="001C5C8F" w:rsidRDefault="001C5C8F" w:rsidP="001C5C8F">
            <w:pPr>
              <w:rPr>
                <w:rFonts w:ascii="Arial" w:hAnsi="Arial" w:cs="Arial"/>
              </w:rPr>
            </w:pPr>
          </w:p>
        </w:tc>
        <w:tc>
          <w:tcPr>
            <w:tcW w:w="3527" w:type="dxa"/>
          </w:tcPr>
          <w:p w:rsidR="001C5C8F" w:rsidRDefault="001C5C8F" w:rsidP="001C5C8F">
            <w:pPr>
              <w:rPr>
                <w:rFonts w:ascii="Arial" w:hAnsi="Arial" w:cs="Arial"/>
              </w:rPr>
            </w:pPr>
          </w:p>
        </w:tc>
        <w:tc>
          <w:tcPr>
            <w:tcW w:w="3242" w:type="dxa"/>
          </w:tcPr>
          <w:p w:rsidR="001C5C8F" w:rsidRDefault="001C5C8F" w:rsidP="001C5C8F">
            <w:pPr>
              <w:rPr>
                <w:rFonts w:ascii="Arial" w:hAnsi="Arial" w:cs="Arial"/>
              </w:rPr>
            </w:pPr>
          </w:p>
        </w:tc>
      </w:tr>
      <w:tr w:rsidR="001C5C8F" w:rsidTr="001C5C8F">
        <w:tc>
          <w:tcPr>
            <w:tcW w:w="3527" w:type="dxa"/>
          </w:tcPr>
          <w:p w:rsidR="001C5C8F" w:rsidRDefault="001C5C8F" w:rsidP="001C5C8F">
            <w:pPr>
              <w:rPr>
                <w:rFonts w:ascii="Arial" w:hAnsi="Arial" w:cs="Arial"/>
              </w:rPr>
            </w:pPr>
          </w:p>
          <w:p w:rsidR="001C5C8F" w:rsidRDefault="001C5C8F" w:rsidP="001C5C8F">
            <w:pPr>
              <w:rPr>
                <w:rFonts w:ascii="Arial" w:hAnsi="Arial" w:cs="Arial"/>
              </w:rPr>
            </w:pPr>
          </w:p>
        </w:tc>
        <w:tc>
          <w:tcPr>
            <w:tcW w:w="3527" w:type="dxa"/>
          </w:tcPr>
          <w:p w:rsidR="001C5C8F" w:rsidRDefault="001C5C8F" w:rsidP="001C5C8F">
            <w:pPr>
              <w:rPr>
                <w:rFonts w:ascii="Arial" w:hAnsi="Arial" w:cs="Arial"/>
              </w:rPr>
            </w:pPr>
          </w:p>
        </w:tc>
        <w:tc>
          <w:tcPr>
            <w:tcW w:w="3242" w:type="dxa"/>
          </w:tcPr>
          <w:p w:rsidR="001C5C8F" w:rsidRDefault="001C5C8F" w:rsidP="001C5C8F">
            <w:pPr>
              <w:rPr>
                <w:rFonts w:ascii="Arial" w:hAnsi="Arial" w:cs="Arial"/>
              </w:rPr>
            </w:pPr>
          </w:p>
        </w:tc>
      </w:tr>
    </w:tbl>
    <w:p w:rsidR="00E94F83" w:rsidRDefault="00E94F83" w:rsidP="00E94F83">
      <w:pPr>
        <w:ind w:left="360"/>
        <w:rPr>
          <w:rFonts w:ascii="Arial" w:hAnsi="Arial" w:cs="Arial"/>
        </w:rPr>
      </w:pPr>
    </w:p>
    <w:p w:rsidR="001C5C8F" w:rsidRPr="00E94F83" w:rsidRDefault="001C5C8F" w:rsidP="001C5C8F">
      <w:pPr>
        <w:spacing w:after="200" w:line="276" w:lineRule="auto"/>
        <w:rPr>
          <w:rFonts w:ascii="Arial Black" w:hAnsi="Arial Black" w:cs="Arial"/>
          <w:b/>
          <w:sz w:val="32"/>
          <w:szCs w:val="32"/>
        </w:rPr>
      </w:pPr>
      <w:r>
        <w:rPr>
          <w:rFonts w:ascii="Arial Black" w:hAnsi="Arial Black" w:cs="Arial"/>
          <w:b/>
          <w:sz w:val="32"/>
          <w:szCs w:val="32"/>
        </w:rPr>
        <w:br w:type="page"/>
      </w:r>
      <w:r>
        <w:rPr>
          <w:rFonts w:ascii="Arial Black" w:hAnsi="Arial Black" w:cs="Arial"/>
          <w:b/>
          <w:sz w:val="32"/>
          <w:szCs w:val="32"/>
        </w:rPr>
        <w:lastRenderedPageBreak/>
        <w:t>Key skills</w:t>
      </w:r>
    </w:p>
    <w:p w:rsidR="00403ED4" w:rsidRDefault="001C5C8F" w:rsidP="001C5C8F">
      <w:pPr>
        <w:rPr>
          <w:rFonts w:ascii="Arial" w:hAnsi="Arial" w:cs="Arial"/>
        </w:rPr>
      </w:pPr>
      <w:r>
        <w:rPr>
          <w:rFonts w:ascii="Arial" w:hAnsi="Arial" w:cs="Arial"/>
        </w:rPr>
        <w:t>Please list below those areas of activity undertaken by a museum that you consider to be your key skills:</w:t>
      </w:r>
    </w:p>
    <w:p w:rsidR="00403ED4" w:rsidRDefault="00403ED4" w:rsidP="001C5C8F">
      <w:pPr>
        <w:rPr>
          <w:rFonts w:ascii="Arial" w:hAnsi="Arial" w:cs="Arial"/>
        </w:rPr>
      </w:pPr>
    </w:p>
    <w:tbl>
      <w:tblPr>
        <w:tblStyle w:val="TableGrid"/>
        <w:tblW w:w="0" w:type="auto"/>
        <w:tblLook w:val="04A0"/>
      </w:tblPr>
      <w:tblGrid>
        <w:gridCol w:w="1683"/>
        <w:gridCol w:w="7214"/>
        <w:gridCol w:w="1399"/>
      </w:tblGrid>
      <w:tr w:rsidR="00403ED4" w:rsidRPr="00403ED4" w:rsidTr="00403ED4">
        <w:tc>
          <w:tcPr>
            <w:tcW w:w="1683" w:type="dxa"/>
          </w:tcPr>
          <w:p w:rsidR="00403ED4" w:rsidRPr="00403ED4" w:rsidRDefault="00403ED4" w:rsidP="00403ED4">
            <w:pPr>
              <w:jc w:val="center"/>
              <w:rPr>
                <w:rFonts w:ascii="Arial" w:hAnsi="Arial" w:cs="Arial"/>
                <w:b/>
              </w:rPr>
            </w:pPr>
            <w:r w:rsidRPr="00403ED4">
              <w:rPr>
                <w:rFonts w:ascii="Arial" w:hAnsi="Arial" w:cs="Arial"/>
                <w:b/>
              </w:rPr>
              <w:t>Requirement</w:t>
            </w:r>
          </w:p>
        </w:tc>
        <w:tc>
          <w:tcPr>
            <w:tcW w:w="7214" w:type="dxa"/>
          </w:tcPr>
          <w:p w:rsidR="00403ED4" w:rsidRPr="00403ED4" w:rsidRDefault="00403ED4" w:rsidP="001C5C8F">
            <w:pPr>
              <w:rPr>
                <w:rFonts w:ascii="Arial" w:hAnsi="Arial" w:cs="Arial"/>
                <w:b/>
              </w:rPr>
            </w:pPr>
            <w:r w:rsidRPr="00403ED4">
              <w:rPr>
                <w:rFonts w:ascii="Arial" w:hAnsi="Arial" w:cs="Arial"/>
                <w:b/>
              </w:rPr>
              <w:t>Description</w:t>
            </w:r>
          </w:p>
        </w:tc>
        <w:tc>
          <w:tcPr>
            <w:tcW w:w="1399" w:type="dxa"/>
          </w:tcPr>
          <w:p w:rsidR="00403ED4" w:rsidRPr="00403ED4" w:rsidRDefault="00962837" w:rsidP="00403ED4">
            <w:pPr>
              <w:jc w:val="center"/>
              <w:rPr>
                <w:rFonts w:ascii="Arial" w:hAnsi="Arial" w:cs="Arial"/>
                <w:b/>
              </w:rPr>
            </w:pPr>
            <w:r>
              <w:rPr>
                <w:rFonts w:ascii="Arial" w:hAnsi="Arial" w:cs="Arial"/>
                <w:b/>
              </w:rPr>
              <w:t>Tick</w:t>
            </w:r>
          </w:p>
        </w:tc>
      </w:tr>
      <w:tr w:rsidR="00403ED4" w:rsidTr="00403ED4">
        <w:tc>
          <w:tcPr>
            <w:tcW w:w="1683" w:type="dxa"/>
          </w:tcPr>
          <w:p w:rsidR="00403ED4" w:rsidRDefault="00403ED4" w:rsidP="00403ED4">
            <w:pPr>
              <w:jc w:val="center"/>
              <w:rPr>
                <w:rFonts w:ascii="Arial" w:hAnsi="Arial" w:cs="Arial"/>
              </w:rPr>
            </w:pPr>
            <w:r>
              <w:rPr>
                <w:rFonts w:ascii="Arial" w:hAnsi="Arial" w:cs="Arial"/>
              </w:rPr>
              <w:t>1.1</w:t>
            </w:r>
          </w:p>
        </w:tc>
        <w:tc>
          <w:tcPr>
            <w:tcW w:w="7214" w:type="dxa"/>
          </w:tcPr>
          <w:p w:rsidR="00403ED4" w:rsidRDefault="00403ED4" w:rsidP="001C5C8F">
            <w:pPr>
              <w:rPr>
                <w:rFonts w:ascii="Arial" w:hAnsi="Arial" w:cs="Arial"/>
              </w:rPr>
            </w:pPr>
            <w:r>
              <w:rPr>
                <w:rFonts w:ascii="Arial" w:hAnsi="Arial" w:cs="Arial"/>
              </w:rPr>
              <w:t>Clear statement of purpose</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1.2</w:t>
            </w:r>
          </w:p>
        </w:tc>
        <w:tc>
          <w:tcPr>
            <w:tcW w:w="7214" w:type="dxa"/>
          </w:tcPr>
          <w:p w:rsidR="00403ED4" w:rsidRDefault="00403ED4" w:rsidP="001C5C8F">
            <w:pPr>
              <w:rPr>
                <w:rFonts w:ascii="Arial" w:hAnsi="Arial" w:cs="Arial"/>
              </w:rPr>
            </w:pPr>
            <w:r w:rsidRPr="00403ED4">
              <w:rPr>
                <w:rFonts w:ascii="Arial" w:hAnsi="Arial" w:cs="Arial"/>
              </w:rPr>
              <w:t>Acceptable const</w:t>
            </w:r>
            <w:r>
              <w:rPr>
                <w:rFonts w:ascii="Arial" w:hAnsi="Arial" w:cs="Arial"/>
              </w:rPr>
              <w:t>itution for the governing body</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1.3</w:t>
            </w:r>
          </w:p>
        </w:tc>
        <w:tc>
          <w:tcPr>
            <w:tcW w:w="7214" w:type="dxa"/>
          </w:tcPr>
          <w:p w:rsidR="00403ED4" w:rsidRDefault="00403ED4" w:rsidP="001C5C8F">
            <w:pPr>
              <w:rPr>
                <w:rFonts w:ascii="Arial" w:hAnsi="Arial" w:cs="Arial"/>
              </w:rPr>
            </w:pPr>
            <w:r w:rsidRPr="00403ED4">
              <w:rPr>
                <w:rFonts w:ascii="Arial" w:hAnsi="Arial" w:cs="Arial"/>
              </w:rPr>
              <w:t>Appro</w:t>
            </w:r>
            <w:r>
              <w:rPr>
                <w:rFonts w:ascii="Arial" w:hAnsi="Arial" w:cs="Arial"/>
              </w:rPr>
              <w:t>priate management arrangements</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1.4</w:t>
            </w:r>
          </w:p>
        </w:tc>
        <w:tc>
          <w:tcPr>
            <w:tcW w:w="7214" w:type="dxa"/>
          </w:tcPr>
          <w:p w:rsidR="00403ED4" w:rsidRPr="00403ED4" w:rsidRDefault="00403ED4" w:rsidP="001C5C8F">
            <w:pPr>
              <w:rPr>
                <w:rFonts w:ascii="Arial" w:hAnsi="Arial" w:cs="Arial"/>
              </w:rPr>
            </w:pPr>
            <w:r>
              <w:rPr>
                <w:rFonts w:ascii="Arial" w:hAnsi="Arial" w:cs="Arial"/>
              </w:rPr>
              <w:t>Effective forward planning</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1.5</w:t>
            </w:r>
          </w:p>
        </w:tc>
        <w:tc>
          <w:tcPr>
            <w:tcW w:w="7214" w:type="dxa"/>
          </w:tcPr>
          <w:p w:rsidR="00403ED4" w:rsidRPr="00403ED4" w:rsidRDefault="00403ED4" w:rsidP="001C5C8F">
            <w:pPr>
              <w:rPr>
                <w:rFonts w:ascii="Arial" w:hAnsi="Arial" w:cs="Arial"/>
              </w:rPr>
            </w:pPr>
            <w:r w:rsidRPr="00403ED4">
              <w:rPr>
                <w:rFonts w:ascii="Arial" w:hAnsi="Arial" w:cs="Arial"/>
              </w:rPr>
              <w:t>Secure occupancy of all p</w:t>
            </w:r>
            <w:r>
              <w:rPr>
                <w:rFonts w:ascii="Arial" w:hAnsi="Arial" w:cs="Arial"/>
              </w:rPr>
              <w:t>remises containing collections</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1.6</w:t>
            </w:r>
          </w:p>
        </w:tc>
        <w:tc>
          <w:tcPr>
            <w:tcW w:w="7214" w:type="dxa"/>
          </w:tcPr>
          <w:p w:rsidR="00403ED4" w:rsidRPr="00403ED4" w:rsidRDefault="00403ED4" w:rsidP="001C5C8F">
            <w:pPr>
              <w:rPr>
                <w:rFonts w:ascii="Arial" w:hAnsi="Arial" w:cs="Arial"/>
              </w:rPr>
            </w:pPr>
            <w:r w:rsidRPr="00403ED4">
              <w:rPr>
                <w:rFonts w:ascii="Arial" w:hAnsi="Arial" w:cs="Arial"/>
              </w:rPr>
              <w:t>Demonstration of financial ba</w:t>
            </w:r>
            <w:r>
              <w:rPr>
                <w:rFonts w:ascii="Arial" w:hAnsi="Arial" w:cs="Arial"/>
              </w:rPr>
              <w:t>sis</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1.7</w:t>
            </w:r>
          </w:p>
        </w:tc>
        <w:tc>
          <w:tcPr>
            <w:tcW w:w="7214" w:type="dxa"/>
          </w:tcPr>
          <w:p w:rsidR="00403ED4" w:rsidRPr="00403ED4" w:rsidRDefault="00403ED4" w:rsidP="001C5C8F">
            <w:pPr>
              <w:rPr>
                <w:rFonts w:ascii="Arial" w:hAnsi="Arial" w:cs="Arial"/>
              </w:rPr>
            </w:pPr>
            <w:r>
              <w:rPr>
                <w:rFonts w:ascii="Arial" w:hAnsi="Arial" w:cs="Arial"/>
              </w:rPr>
              <w:t>Appropriate workforce</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1.8</w:t>
            </w:r>
          </w:p>
        </w:tc>
        <w:tc>
          <w:tcPr>
            <w:tcW w:w="7214" w:type="dxa"/>
          </w:tcPr>
          <w:p w:rsidR="00403ED4" w:rsidRPr="00403ED4" w:rsidRDefault="00403ED4" w:rsidP="001C5C8F">
            <w:pPr>
              <w:rPr>
                <w:rFonts w:ascii="Arial" w:hAnsi="Arial" w:cs="Arial"/>
              </w:rPr>
            </w:pPr>
            <w:r w:rsidRPr="00403ED4">
              <w:rPr>
                <w:rFonts w:ascii="Arial" w:hAnsi="Arial" w:cs="Arial"/>
              </w:rPr>
              <w:t>Access to professional advice and input to policy d</w:t>
            </w:r>
            <w:r>
              <w:rPr>
                <w:rFonts w:ascii="Arial" w:hAnsi="Arial" w:cs="Arial"/>
              </w:rPr>
              <w:t>evelopment and decision making</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1.9</w:t>
            </w:r>
          </w:p>
        </w:tc>
        <w:tc>
          <w:tcPr>
            <w:tcW w:w="7214" w:type="dxa"/>
          </w:tcPr>
          <w:p w:rsidR="00403ED4" w:rsidRPr="00403ED4" w:rsidRDefault="00403ED4" w:rsidP="001C5C8F">
            <w:pPr>
              <w:rPr>
                <w:rFonts w:ascii="Arial" w:hAnsi="Arial" w:cs="Arial"/>
              </w:rPr>
            </w:pPr>
            <w:r w:rsidRPr="00403ED4">
              <w:rPr>
                <w:rFonts w:ascii="Arial" w:hAnsi="Arial" w:cs="Arial"/>
              </w:rPr>
              <w:t>C</w:t>
            </w:r>
            <w:r>
              <w:rPr>
                <w:rFonts w:ascii="Arial" w:hAnsi="Arial" w:cs="Arial"/>
              </w:rPr>
              <w:t>lear, workable emergency plan</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1.10</w:t>
            </w:r>
          </w:p>
        </w:tc>
        <w:tc>
          <w:tcPr>
            <w:tcW w:w="7214" w:type="dxa"/>
          </w:tcPr>
          <w:p w:rsidR="00403ED4" w:rsidRPr="00403ED4" w:rsidRDefault="00403ED4" w:rsidP="001C5C8F">
            <w:pPr>
              <w:rPr>
                <w:rFonts w:ascii="Arial" w:hAnsi="Arial" w:cs="Arial"/>
              </w:rPr>
            </w:pPr>
            <w:proofErr w:type="spellStart"/>
            <w:r w:rsidRPr="00403ED4">
              <w:rPr>
                <w:rFonts w:ascii="Arial" w:hAnsi="Arial" w:cs="Arial"/>
              </w:rPr>
              <w:t>Organisational</w:t>
            </w:r>
            <w:proofErr w:type="spellEnd"/>
            <w:r w:rsidRPr="00403ED4">
              <w:rPr>
                <w:rFonts w:ascii="Arial" w:hAnsi="Arial" w:cs="Arial"/>
              </w:rPr>
              <w:t xml:space="preserve"> approach t</w:t>
            </w:r>
            <w:r>
              <w:rPr>
                <w:rFonts w:ascii="Arial" w:hAnsi="Arial" w:cs="Arial"/>
              </w:rPr>
              <w:t>o environmental sustainability</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2.1</w:t>
            </w:r>
          </w:p>
        </w:tc>
        <w:tc>
          <w:tcPr>
            <w:tcW w:w="7214" w:type="dxa"/>
          </w:tcPr>
          <w:p w:rsidR="00403ED4" w:rsidRPr="00403ED4" w:rsidRDefault="00403ED4" w:rsidP="001C5C8F">
            <w:pPr>
              <w:rPr>
                <w:rFonts w:ascii="Arial" w:hAnsi="Arial" w:cs="Arial"/>
              </w:rPr>
            </w:pPr>
            <w:r w:rsidRPr="00403ED4">
              <w:rPr>
                <w:rFonts w:ascii="Arial" w:hAnsi="Arial" w:cs="Arial"/>
              </w:rPr>
              <w:t>Satisfactory arrangements for</w:t>
            </w:r>
            <w:r>
              <w:rPr>
                <w:rFonts w:ascii="Arial" w:hAnsi="Arial" w:cs="Arial"/>
              </w:rPr>
              <w:t xml:space="preserve"> the ownership of collections</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2.2</w:t>
            </w:r>
          </w:p>
        </w:tc>
        <w:tc>
          <w:tcPr>
            <w:tcW w:w="7214" w:type="dxa"/>
          </w:tcPr>
          <w:p w:rsidR="00403ED4" w:rsidRPr="00403ED4" w:rsidRDefault="00403ED4" w:rsidP="001C5C8F">
            <w:pPr>
              <w:rPr>
                <w:rFonts w:ascii="Arial" w:hAnsi="Arial" w:cs="Arial"/>
              </w:rPr>
            </w:pPr>
            <w:r>
              <w:rPr>
                <w:rFonts w:ascii="Arial" w:hAnsi="Arial" w:cs="Arial"/>
              </w:rPr>
              <w:t>Development policy</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2.3</w:t>
            </w:r>
          </w:p>
        </w:tc>
        <w:tc>
          <w:tcPr>
            <w:tcW w:w="7214" w:type="dxa"/>
          </w:tcPr>
          <w:p w:rsidR="00403ED4" w:rsidRPr="00403ED4" w:rsidRDefault="00403ED4" w:rsidP="001C5C8F">
            <w:pPr>
              <w:rPr>
                <w:rFonts w:ascii="Arial" w:hAnsi="Arial" w:cs="Arial"/>
              </w:rPr>
            </w:pPr>
            <w:r>
              <w:rPr>
                <w:rFonts w:ascii="Arial" w:hAnsi="Arial" w:cs="Arial"/>
              </w:rPr>
              <w:t>Documentation policy</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2.4</w:t>
            </w:r>
          </w:p>
        </w:tc>
        <w:tc>
          <w:tcPr>
            <w:tcW w:w="7214" w:type="dxa"/>
          </w:tcPr>
          <w:p w:rsidR="00403ED4" w:rsidRPr="00403ED4" w:rsidRDefault="00403ED4" w:rsidP="001C5C8F">
            <w:pPr>
              <w:rPr>
                <w:rFonts w:ascii="Arial" w:hAnsi="Arial" w:cs="Arial"/>
              </w:rPr>
            </w:pPr>
            <w:r>
              <w:rPr>
                <w:rFonts w:ascii="Arial" w:hAnsi="Arial" w:cs="Arial"/>
              </w:rPr>
              <w:t>Care and conservation policy</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2.5</w:t>
            </w:r>
          </w:p>
        </w:tc>
        <w:tc>
          <w:tcPr>
            <w:tcW w:w="7214" w:type="dxa"/>
          </w:tcPr>
          <w:p w:rsidR="00403ED4" w:rsidRPr="00403ED4" w:rsidRDefault="00403ED4" w:rsidP="001C5C8F">
            <w:pPr>
              <w:rPr>
                <w:rFonts w:ascii="Arial" w:hAnsi="Arial" w:cs="Arial"/>
              </w:rPr>
            </w:pPr>
            <w:r>
              <w:rPr>
                <w:rFonts w:ascii="Arial" w:hAnsi="Arial" w:cs="Arial"/>
              </w:rPr>
              <w:t>Documentation plan</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2.6</w:t>
            </w:r>
          </w:p>
        </w:tc>
        <w:tc>
          <w:tcPr>
            <w:tcW w:w="7214" w:type="dxa"/>
          </w:tcPr>
          <w:p w:rsidR="00403ED4" w:rsidRPr="00403ED4" w:rsidRDefault="00403ED4" w:rsidP="001C5C8F">
            <w:pPr>
              <w:rPr>
                <w:rFonts w:ascii="Arial" w:hAnsi="Arial" w:cs="Arial"/>
              </w:rPr>
            </w:pPr>
            <w:r>
              <w:rPr>
                <w:rFonts w:ascii="Arial" w:hAnsi="Arial" w:cs="Arial"/>
              </w:rPr>
              <w:t>Care and conservation plan</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2.7</w:t>
            </w:r>
          </w:p>
        </w:tc>
        <w:tc>
          <w:tcPr>
            <w:tcW w:w="7214" w:type="dxa"/>
          </w:tcPr>
          <w:p w:rsidR="00403ED4" w:rsidRDefault="00403ED4" w:rsidP="001C5C8F">
            <w:pPr>
              <w:rPr>
                <w:rFonts w:ascii="Arial" w:hAnsi="Arial" w:cs="Arial"/>
              </w:rPr>
            </w:pPr>
            <w:r>
              <w:rPr>
                <w:rFonts w:ascii="Arial" w:hAnsi="Arial" w:cs="Arial"/>
              </w:rPr>
              <w:t>Documentation procedures</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2.8</w:t>
            </w:r>
          </w:p>
        </w:tc>
        <w:tc>
          <w:tcPr>
            <w:tcW w:w="7214" w:type="dxa"/>
          </w:tcPr>
          <w:p w:rsidR="00403ED4" w:rsidRDefault="00403ED4" w:rsidP="001C5C8F">
            <w:pPr>
              <w:rPr>
                <w:rFonts w:ascii="Arial" w:hAnsi="Arial" w:cs="Arial"/>
              </w:rPr>
            </w:pPr>
            <w:r w:rsidRPr="00403ED4">
              <w:rPr>
                <w:rFonts w:ascii="Arial" w:hAnsi="Arial" w:cs="Arial"/>
              </w:rPr>
              <w:t>Expert assess</w:t>
            </w:r>
            <w:r>
              <w:rPr>
                <w:rFonts w:ascii="Arial" w:hAnsi="Arial" w:cs="Arial"/>
              </w:rPr>
              <w:t>ment of security arrangements</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3.1</w:t>
            </w:r>
          </w:p>
        </w:tc>
        <w:tc>
          <w:tcPr>
            <w:tcW w:w="7214" w:type="dxa"/>
          </w:tcPr>
          <w:p w:rsidR="00403ED4" w:rsidRDefault="00403ED4" w:rsidP="001C5C8F">
            <w:pPr>
              <w:rPr>
                <w:rFonts w:ascii="Arial" w:hAnsi="Arial" w:cs="Arial"/>
              </w:rPr>
            </w:pPr>
            <w:r w:rsidRPr="00403ED4">
              <w:rPr>
                <w:rFonts w:ascii="Arial" w:hAnsi="Arial" w:cs="Arial"/>
              </w:rPr>
              <w:t>Good-qua</w:t>
            </w:r>
            <w:r>
              <w:rPr>
                <w:rFonts w:ascii="Arial" w:hAnsi="Arial" w:cs="Arial"/>
              </w:rPr>
              <w:t>lity services and development</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3.2</w:t>
            </w:r>
          </w:p>
        </w:tc>
        <w:tc>
          <w:tcPr>
            <w:tcW w:w="7214" w:type="dxa"/>
          </w:tcPr>
          <w:p w:rsidR="00403ED4" w:rsidRDefault="00403ED4" w:rsidP="001C5C8F">
            <w:pPr>
              <w:rPr>
                <w:rFonts w:ascii="Arial" w:hAnsi="Arial" w:cs="Arial"/>
              </w:rPr>
            </w:pPr>
            <w:r>
              <w:rPr>
                <w:rFonts w:ascii="Arial" w:hAnsi="Arial" w:cs="Arial"/>
              </w:rPr>
              <w:t>User-focused experience</w:t>
            </w:r>
          </w:p>
        </w:tc>
        <w:tc>
          <w:tcPr>
            <w:tcW w:w="1399" w:type="dxa"/>
          </w:tcPr>
          <w:p w:rsidR="00403ED4" w:rsidRDefault="00403ED4" w:rsidP="00403ED4">
            <w:pPr>
              <w:jc w:val="center"/>
              <w:rPr>
                <w:rFonts w:ascii="Arial" w:hAnsi="Arial" w:cs="Arial"/>
              </w:rPr>
            </w:pPr>
          </w:p>
        </w:tc>
      </w:tr>
      <w:tr w:rsidR="00403ED4" w:rsidTr="00403ED4">
        <w:tc>
          <w:tcPr>
            <w:tcW w:w="1683" w:type="dxa"/>
          </w:tcPr>
          <w:p w:rsidR="00403ED4" w:rsidRDefault="00403ED4" w:rsidP="00403ED4">
            <w:pPr>
              <w:jc w:val="center"/>
              <w:rPr>
                <w:rFonts w:ascii="Arial" w:hAnsi="Arial" w:cs="Arial"/>
              </w:rPr>
            </w:pPr>
            <w:r>
              <w:rPr>
                <w:rFonts w:ascii="Arial" w:hAnsi="Arial" w:cs="Arial"/>
              </w:rPr>
              <w:t>3.3</w:t>
            </w:r>
          </w:p>
        </w:tc>
        <w:tc>
          <w:tcPr>
            <w:tcW w:w="7214" w:type="dxa"/>
          </w:tcPr>
          <w:p w:rsidR="00403ED4" w:rsidRDefault="00403ED4" w:rsidP="001C5C8F">
            <w:pPr>
              <w:rPr>
                <w:rFonts w:ascii="Arial" w:hAnsi="Arial" w:cs="Arial"/>
              </w:rPr>
            </w:pPr>
            <w:r w:rsidRPr="00403ED4">
              <w:rPr>
                <w:rFonts w:ascii="Arial" w:hAnsi="Arial" w:cs="Arial"/>
              </w:rPr>
              <w:t>Effective learning experiences</w:t>
            </w:r>
          </w:p>
        </w:tc>
        <w:tc>
          <w:tcPr>
            <w:tcW w:w="1399" w:type="dxa"/>
          </w:tcPr>
          <w:p w:rsidR="00403ED4" w:rsidRDefault="00403ED4" w:rsidP="00403ED4">
            <w:pPr>
              <w:jc w:val="center"/>
              <w:rPr>
                <w:rFonts w:ascii="Arial" w:hAnsi="Arial" w:cs="Arial"/>
              </w:rPr>
            </w:pPr>
          </w:p>
        </w:tc>
      </w:tr>
    </w:tbl>
    <w:p w:rsidR="00403ED4" w:rsidRDefault="00403ED4" w:rsidP="001C5C8F">
      <w:pPr>
        <w:rPr>
          <w:rFonts w:ascii="Arial" w:hAnsi="Arial" w:cs="Arial"/>
        </w:rPr>
      </w:pPr>
    </w:p>
    <w:p w:rsidR="00403ED4" w:rsidRPr="001C5C8F" w:rsidRDefault="00403ED4" w:rsidP="001C5C8F">
      <w:pPr>
        <w:rPr>
          <w:rFonts w:ascii="Arial" w:hAnsi="Arial" w:cs="Arial"/>
        </w:rPr>
      </w:pPr>
    </w:p>
    <w:p w:rsidR="001C5C8F" w:rsidRPr="00E94F83" w:rsidRDefault="001C5C8F" w:rsidP="001C5C8F">
      <w:pPr>
        <w:rPr>
          <w:rFonts w:ascii="Arial Black" w:hAnsi="Arial Black" w:cs="Arial"/>
          <w:b/>
          <w:sz w:val="32"/>
          <w:szCs w:val="32"/>
        </w:rPr>
      </w:pPr>
      <w:r>
        <w:rPr>
          <w:rFonts w:ascii="Arial Black" w:hAnsi="Arial Black" w:cs="Arial"/>
          <w:b/>
          <w:sz w:val="32"/>
          <w:szCs w:val="32"/>
        </w:rPr>
        <w:t>Area of activity</w:t>
      </w:r>
    </w:p>
    <w:p w:rsidR="001C5C8F" w:rsidRDefault="001C5C8F" w:rsidP="001C5C8F">
      <w:pPr>
        <w:rPr>
          <w:rFonts w:ascii="Arial" w:hAnsi="Arial" w:cs="Arial"/>
          <w:b/>
        </w:rPr>
      </w:pPr>
    </w:p>
    <w:p w:rsidR="001C5C8F" w:rsidRDefault="001C5C8F" w:rsidP="001C5C8F">
      <w:pPr>
        <w:rPr>
          <w:rFonts w:ascii="Arial" w:hAnsi="Arial" w:cs="Arial"/>
        </w:rPr>
      </w:pPr>
      <w:r>
        <w:rPr>
          <w:rFonts w:ascii="Arial" w:hAnsi="Arial" w:cs="Arial"/>
        </w:rPr>
        <w:t>Please indicate below where you would be willing to undertake the role of museum mentor</w:t>
      </w:r>
    </w:p>
    <w:p w:rsidR="001C5C8F" w:rsidRPr="001C5C8F" w:rsidRDefault="001C5C8F" w:rsidP="001C5C8F">
      <w:pPr>
        <w:rPr>
          <w:rFonts w:ascii="Arial" w:hAnsi="Arial" w:cs="Arial"/>
        </w:rPr>
      </w:pPr>
    </w:p>
    <w:tbl>
      <w:tblPr>
        <w:tblStyle w:val="TableGrid"/>
        <w:tblW w:w="0" w:type="auto"/>
        <w:tblLook w:val="04A0"/>
      </w:tblPr>
      <w:tblGrid>
        <w:gridCol w:w="10296"/>
      </w:tblGrid>
      <w:tr w:rsidR="001C5C8F" w:rsidTr="001C5C8F">
        <w:trPr>
          <w:trHeight w:val="1680"/>
        </w:trPr>
        <w:tc>
          <w:tcPr>
            <w:tcW w:w="10296" w:type="dxa"/>
          </w:tcPr>
          <w:p w:rsidR="001C5C8F" w:rsidRPr="001C5C8F" w:rsidRDefault="001C5C8F" w:rsidP="008B6308">
            <w:pPr>
              <w:rPr>
                <w:rFonts w:ascii="Arial" w:hAnsi="Arial" w:cs="Arial"/>
                <w:i/>
              </w:rPr>
            </w:pPr>
            <w:r w:rsidRPr="001C5C8F">
              <w:rPr>
                <w:rFonts w:ascii="Arial" w:hAnsi="Arial" w:cs="Arial"/>
                <w:i/>
              </w:rPr>
              <w:t>For example, UK, East of England, Herefordshire</w:t>
            </w:r>
          </w:p>
        </w:tc>
      </w:tr>
    </w:tbl>
    <w:p w:rsidR="00E94F83" w:rsidRDefault="00E94F83" w:rsidP="008B6308">
      <w:pPr>
        <w:rPr>
          <w:rFonts w:ascii="Arial" w:hAnsi="Arial" w:cs="Arial"/>
          <w:lang w:val="en-US"/>
        </w:rPr>
      </w:pPr>
    </w:p>
    <w:p w:rsidR="001C5C8F" w:rsidRDefault="001C5C8F" w:rsidP="008B6308">
      <w:pPr>
        <w:rPr>
          <w:rFonts w:ascii="Arial" w:hAnsi="Arial" w:cs="Arial"/>
          <w:lang w:val="en-US"/>
        </w:rPr>
      </w:pPr>
    </w:p>
    <w:p w:rsidR="001C5C8F" w:rsidRDefault="001C5C8F" w:rsidP="008B6308">
      <w:pPr>
        <w:rPr>
          <w:rFonts w:ascii="Arial" w:hAnsi="Arial" w:cs="Arial"/>
          <w:lang w:val="en-US"/>
        </w:rPr>
      </w:pPr>
    </w:p>
    <w:p w:rsidR="001C5C8F" w:rsidRDefault="001C5C8F" w:rsidP="008B6308">
      <w:pPr>
        <w:rPr>
          <w:rFonts w:ascii="Arial" w:hAnsi="Arial" w:cs="Arial"/>
          <w:b/>
          <w:bCs/>
          <w:sz w:val="32"/>
          <w:szCs w:val="32"/>
        </w:rPr>
      </w:pPr>
    </w:p>
    <w:p w:rsidR="00F33D32" w:rsidRPr="001C5C8F" w:rsidRDefault="00413EE9" w:rsidP="001C5C8F">
      <w:pPr>
        <w:rPr>
          <w:rFonts w:ascii="Arial Black" w:hAnsi="Arial Black" w:cs="Arial"/>
          <w:b/>
          <w:sz w:val="32"/>
          <w:szCs w:val="32"/>
        </w:rPr>
      </w:pPr>
      <w:r>
        <w:rPr>
          <w:rFonts w:ascii="Arial" w:hAnsi="Arial" w:cs="Arial"/>
          <w:b/>
          <w:bCs/>
          <w:sz w:val="32"/>
          <w:szCs w:val="32"/>
        </w:rPr>
        <w:br w:type="page"/>
      </w:r>
      <w:r w:rsidR="00F33D32" w:rsidRPr="001C5C8F">
        <w:rPr>
          <w:rFonts w:ascii="Arial Black" w:hAnsi="Arial Black" w:cs="Arial"/>
          <w:b/>
          <w:sz w:val="32"/>
          <w:szCs w:val="32"/>
        </w:rPr>
        <w:lastRenderedPageBreak/>
        <w:t>Declaration</w:t>
      </w:r>
    </w:p>
    <w:p w:rsidR="00B47686" w:rsidRPr="00165C16" w:rsidRDefault="00BF6629" w:rsidP="007B5484">
      <w:pPr>
        <w:rPr>
          <w:rFonts w:ascii="Arial" w:hAnsi="Arial" w:cs="Arial"/>
        </w:rPr>
      </w:pPr>
      <w:r w:rsidRPr="00165C16">
        <w:rPr>
          <w:rFonts w:ascii="Arial" w:hAnsi="Arial" w:cs="Arial"/>
        </w:rPr>
        <w:t>Arts Council England</w:t>
      </w:r>
      <w:r w:rsidR="00B47686" w:rsidRPr="00165C16">
        <w:rPr>
          <w:rFonts w:ascii="Arial" w:hAnsi="Arial" w:cs="Arial"/>
        </w:rPr>
        <w:t>, and where relevant</w:t>
      </w:r>
      <w:r w:rsidRPr="00165C16">
        <w:rPr>
          <w:rFonts w:ascii="Arial" w:hAnsi="Arial" w:cs="Arial"/>
        </w:rPr>
        <w:t>,</w:t>
      </w:r>
      <w:r w:rsidR="00B47686" w:rsidRPr="00165C16">
        <w:rPr>
          <w:rFonts w:ascii="Arial" w:hAnsi="Arial" w:cs="Arial"/>
        </w:rPr>
        <w:t xml:space="preserve"> third party assessing organisations, will collect and use the information provided within this form for the purpose of considering eligibility </w:t>
      </w:r>
      <w:r w:rsidR="001C5C8F">
        <w:rPr>
          <w:rFonts w:ascii="Arial" w:hAnsi="Arial" w:cs="Arial"/>
        </w:rPr>
        <w:t>as a museum mentor for the purposes of the Accreditation s</w:t>
      </w:r>
      <w:r w:rsidRPr="00165C16">
        <w:rPr>
          <w:rFonts w:ascii="Arial" w:hAnsi="Arial" w:cs="Arial"/>
        </w:rPr>
        <w:t>cheme</w:t>
      </w:r>
      <w:r w:rsidR="001C5C8F">
        <w:rPr>
          <w:rFonts w:ascii="Arial" w:hAnsi="Arial" w:cs="Arial"/>
        </w:rPr>
        <w:t>.</w:t>
      </w:r>
      <w:r w:rsidR="00B47686" w:rsidRPr="00165C16">
        <w:rPr>
          <w:rFonts w:ascii="Arial" w:hAnsi="Arial" w:cs="Arial"/>
        </w:rPr>
        <w:t xml:space="preserve"> Forms relating to </w:t>
      </w:r>
      <w:r w:rsidR="001C5C8F">
        <w:rPr>
          <w:rFonts w:ascii="Arial" w:hAnsi="Arial" w:cs="Arial"/>
        </w:rPr>
        <w:t xml:space="preserve">individuals </w:t>
      </w:r>
      <w:r w:rsidR="00B47686" w:rsidRPr="00165C16">
        <w:rPr>
          <w:rFonts w:ascii="Arial" w:hAnsi="Arial" w:cs="Arial"/>
        </w:rPr>
        <w:t xml:space="preserve">in Wales, Scotland and Northern Ireland will be made available to the appropriate assessing organisations (CyMAL: Museums Archives and Libraries Wales, Museums Galleries Scotland or the Northern Ireland Museums Council respectively). </w:t>
      </w:r>
    </w:p>
    <w:p w:rsidR="00B47686" w:rsidRDefault="00B47686" w:rsidP="007B5484">
      <w:pPr>
        <w:rPr>
          <w:rFonts w:ascii="Arial" w:hAnsi="Arial" w:cs="Arial"/>
        </w:rPr>
      </w:pPr>
    </w:p>
    <w:p w:rsidR="00165C16" w:rsidRDefault="00165C16" w:rsidP="00165C16">
      <w:pPr>
        <w:rPr>
          <w:rFonts w:ascii="Arial" w:hAnsi="Arial" w:cs="Arial"/>
        </w:rPr>
      </w:pPr>
      <w:r>
        <w:rPr>
          <w:rFonts w:ascii="Arial" w:hAnsi="Arial" w:cs="Arial"/>
        </w:rPr>
        <w:t xml:space="preserve">Arts Council England will not share any of the information provided with third party agencies or organisations other than where the relevant responsibilities transfer to another Government agency and the transfer of information related to your application is required or where transfer of information is legally required. The information will be maintained securely at all times at Arts Council England in line with the requirements of the Data Protection Act. A copy of Arts Council England’s </w:t>
      </w:r>
      <w:r w:rsidRPr="00165C16">
        <w:rPr>
          <w:rFonts w:ascii="Arial" w:hAnsi="Arial" w:cs="Arial"/>
        </w:rPr>
        <w:t>Data Protection policy</w:t>
      </w:r>
      <w:r>
        <w:rPr>
          <w:rFonts w:ascii="Arial" w:hAnsi="Arial" w:cs="Arial"/>
        </w:rPr>
        <w:t xml:space="preserve"> is available on request.  </w:t>
      </w:r>
    </w:p>
    <w:p w:rsidR="00165C16" w:rsidRDefault="00165C16" w:rsidP="007B5484">
      <w:pPr>
        <w:rPr>
          <w:rFonts w:ascii="Arial" w:hAnsi="Arial" w:cs="Arial"/>
        </w:rPr>
      </w:pPr>
    </w:p>
    <w:p w:rsidR="007B5484" w:rsidRPr="00165C16" w:rsidRDefault="007B5484" w:rsidP="007B5484">
      <w:pPr>
        <w:rPr>
          <w:rFonts w:ascii="Arial" w:hAnsi="Arial" w:cs="Arial"/>
        </w:rPr>
      </w:pPr>
      <w:r w:rsidRPr="00165C16">
        <w:rPr>
          <w:rFonts w:ascii="Arial" w:hAnsi="Arial" w:cs="Arial"/>
        </w:rPr>
        <w:t>I declare that I have understood this notice and that I am content with the information that I provide to be used in this way.</w:t>
      </w:r>
    </w:p>
    <w:p w:rsidR="007B5484" w:rsidRPr="00165C16" w:rsidRDefault="007B5484" w:rsidP="007B5484">
      <w:pPr>
        <w:rPr>
          <w:rFonts w:ascii="Arial" w:hAnsi="Arial" w:cs="Arial"/>
        </w:rPr>
      </w:pPr>
    </w:p>
    <w:p w:rsidR="00983129" w:rsidRPr="00165C16" w:rsidRDefault="00983129" w:rsidP="007B5484">
      <w:pPr>
        <w:rPr>
          <w:rFonts w:ascii="Arial" w:hAnsi="Arial" w:cs="Arial"/>
          <w:i/>
        </w:rPr>
      </w:pPr>
      <w:r w:rsidRPr="00165C16">
        <w:rPr>
          <w:rFonts w:ascii="Arial" w:hAnsi="Arial" w:cs="Arial"/>
          <w:i/>
        </w:rPr>
        <w:t xml:space="preserve">To be signed as appropriate by </w:t>
      </w:r>
      <w:r w:rsidR="001C5C8F">
        <w:rPr>
          <w:rFonts w:ascii="Arial" w:hAnsi="Arial" w:cs="Arial"/>
          <w:i/>
        </w:rPr>
        <w:t>the individual completing the expression of interest form</w:t>
      </w:r>
      <w:r w:rsidRPr="00165C16">
        <w:rPr>
          <w:rFonts w:ascii="Arial" w:hAnsi="Arial" w:cs="Arial"/>
          <w:i/>
        </w:rPr>
        <w:t>.</w:t>
      </w:r>
    </w:p>
    <w:p w:rsidR="00983129" w:rsidRPr="00165C16" w:rsidRDefault="00983129" w:rsidP="007B5484">
      <w:pPr>
        <w:rPr>
          <w:rFonts w:ascii="Arial" w:hAnsi="Arial" w:cs="Arial"/>
        </w:rPr>
      </w:pPr>
    </w:p>
    <w:tbl>
      <w:tblPr>
        <w:tblStyle w:val="TableGrid"/>
        <w:tblW w:w="0" w:type="auto"/>
        <w:tblLook w:val="01E0"/>
      </w:tblPr>
      <w:tblGrid>
        <w:gridCol w:w="2148"/>
        <w:gridCol w:w="7821"/>
      </w:tblGrid>
      <w:tr w:rsidR="003F4F81" w:rsidRPr="00165C16">
        <w:tc>
          <w:tcPr>
            <w:tcW w:w="2148" w:type="dxa"/>
          </w:tcPr>
          <w:p w:rsidR="003F4F81" w:rsidRPr="00165C16" w:rsidRDefault="003F4F81" w:rsidP="007B5484">
            <w:pPr>
              <w:rPr>
                <w:rFonts w:ascii="Arial" w:hAnsi="Arial" w:cs="Arial"/>
                <w:b/>
                <w:bCs/>
                <w:lang w:val="en-GB"/>
              </w:rPr>
            </w:pPr>
            <w:r w:rsidRPr="00165C16">
              <w:rPr>
                <w:rFonts w:ascii="Arial" w:hAnsi="Arial" w:cs="Arial"/>
                <w:b/>
                <w:bCs/>
                <w:lang w:val="en-GB"/>
              </w:rPr>
              <w:t>Signed:</w:t>
            </w:r>
          </w:p>
        </w:tc>
        <w:tc>
          <w:tcPr>
            <w:tcW w:w="7821" w:type="dxa"/>
          </w:tcPr>
          <w:p w:rsidR="003F4F81" w:rsidRPr="00165C16" w:rsidRDefault="003F4F81" w:rsidP="007B5484">
            <w:pPr>
              <w:rPr>
                <w:rFonts w:ascii="Arial" w:hAnsi="Arial" w:cs="Arial"/>
                <w:b/>
                <w:bCs/>
                <w:lang w:val="en-GB"/>
              </w:rPr>
            </w:pPr>
          </w:p>
          <w:p w:rsidR="003F4F81" w:rsidRPr="00165C16" w:rsidRDefault="003F4F81" w:rsidP="007B5484">
            <w:pPr>
              <w:rPr>
                <w:rFonts w:ascii="Arial" w:hAnsi="Arial" w:cs="Arial"/>
                <w:b/>
                <w:bCs/>
                <w:lang w:val="en-GB"/>
              </w:rPr>
            </w:pPr>
          </w:p>
        </w:tc>
      </w:tr>
    </w:tbl>
    <w:p w:rsidR="003F4F81" w:rsidRPr="00165C16" w:rsidRDefault="003F4F81" w:rsidP="007B5484">
      <w:pPr>
        <w:rPr>
          <w:rFonts w:ascii="Arial" w:hAnsi="Arial" w:cs="Arial"/>
          <w:b/>
          <w:bCs/>
        </w:rPr>
      </w:pPr>
    </w:p>
    <w:tbl>
      <w:tblPr>
        <w:tblStyle w:val="TableGrid"/>
        <w:tblW w:w="0" w:type="auto"/>
        <w:tblLook w:val="01E0"/>
      </w:tblPr>
      <w:tblGrid>
        <w:gridCol w:w="2148"/>
        <w:gridCol w:w="7821"/>
      </w:tblGrid>
      <w:tr w:rsidR="00970C1B" w:rsidRPr="00165C16" w:rsidTr="00A70944">
        <w:tc>
          <w:tcPr>
            <w:tcW w:w="2148" w:type="dxa"/>
          </w:tcPr>
          <w:p w:rsidR="00970C1B" w:rsidRPr="00165C16" w:rsidRDefault="00970C1B" w:rsidP="00A70944">
            <w:pPr>
              <w:rPr>
                <w:rFonts w:ascii="Arial" w:hAnsi="Arial" w:cs="Arial"/>
                <w:b/>
                <w:bCs/>
                <w:lang w:val="en-GB"/>
              </w:rPr>
            </w:pPr>
            <w:r w:rsidRPr="00165C16">
              <w:rPr>
                <w:rFonts w:ascii="Arial" w:hAnsi="Arial" w:cs="Arial"/>
                <w:b/>
                <w:bCs/>
                <w:lang w:val="en-GB"/>
              </w:rPr>
              <w:t>Name:</w:t>
            </w:r>
          </w:p>
        </w:tc>
        <w:tc>
          <w:tcPr>
            <w:tcW w:w="7821" w:type="dxa"/>
          </w:tcPr>
          <w:p w:rsidR="00970C1B" w:rsidRPr="00165C16" w:rsidRDefault="00970C1B" w:rsidP="00A70944">
            <w:pPr>
              <w:rPr>
                <w:rFonts w:ascii="Arial" w:hAnsi="Arial" w:cs="Arial"/>
                <w:b/>
                <w:bCs/>
                <w:lang w:val="en-GB"/>
              </w:rPr>
            </w:pPr>
          </w:p>
          <w:p w:rsidR="00970C1B" w:rsidRPr="00165C16" w:rsidRDefault="00970C1B" w:rsidP="00A70944">
            <w:pPr>
              <w:rPr>
                <w:rFonts w:ascii="Arial" w:hAnsi="Arial" w:cs="Arial"/>
                <w:b/>
                <w:bCs/>
                <w:lang w:val="en-GB"/>
              </w:rPr>
            </w:pPr>
          </w:p>
        </w:tc>
      </w:tr>
    </w:tbl>
    <w:p w:rsidR="00970C1B" w:rsidRPr="00165C16" w:rsidRDefault="00970C1B" w:rsidP="007B5484">
      <w:pPr>
        <w:rPr>
          <w:rFonts w:ascii="Arial" w:hAnsi="Arial" w:cs="Arial"/>
          <w:b/>
          <w:bCs/>
        </w:rPr>
      </w:pPr>
    </w:p>
    <w:tbl>
      <w:tblPr>
        <w:tblStyle w:val="TableGrid"/>
        <w:tblW w:w="0" w:type="auto"/>
        <w:tblLook w:val="01E0"/>
      </w:tblPr>
      <w:tblGrid>
        <w:gridCol w:w="2148"/>
        <w:gridCol w:w="7821"/>
      </w:tblGrid>
      <w:tr w:rsidR="003F4F81" w:rsidRPr="00165C16">
        <w:tc>
          <w:tcPr>
            <w:tcW w:w="2148" w:type="dxa"/>
          </w:tcPr>
          <w:p w:rsidR="003F4F81" w:rsidRPr="00165C16" w:rsidRDefault="003F4F81" w:rsidP="007B5484">
            <w:pPr>
              <w:rPr>
                <w:rFonts w:ascii="Arial" w:hAnsi="Arial" w:cs="Arial"/>
                <w:b/>
                <w:bCs/>
                <w:lang w:val="en-GB"/>
              </w:rPr>
            </w:pPr>
            <w:r w:rsidRPr="00165C16">
              <w:rPr>
                <w:rFonts w:ascii="Arial" w:hAnsi="Arial" w:cs="Arial"/>
                <w:b/>
                <w:bCs/>
                <w:lang w:val="en-GB"/>
              </w:rPr>
              <w:t>Date:</w:t>
            </w:r>
          </w:p>
        </w:tc>
        <w:tc>
          <w:tcPr>
            <w:tcW w:w="7821" w:type="dxa"/>
          </w:tcPr>
          <w:p w:rsidR="003F4F81" w:rsidRPr="00165C16" w:rsidRDefault="003F4F81" w:rsidP="007B5484">
            <w:pPr>
              <w:rPr>
                <w:rFonts w:ascii="Arial" w:hAnsi="Arial" w:cs="Arial"/>
                <w:b/>
                <w:bCs/>
                <w:lang w:val="en-GB"/>
              </w:rPr>
            </w:pPr>
          </w:p>
          <w:p w:rsidR="003F4F81" w:rsidRPr="00165C16" w:rsidRDefault="003F4F81" w:rsidP="007B5484">
            <w:pPr>
              <w:rPr>
                <w:rFonts w:ascii="Arial" w:hAnsi="Arial" w:cs="Arial"/>
                <w:b/>
                <w:bCs/>
                <w:lang w:val="en-GB"/>
              </w:rPr>
            </w:pPr>
          </w:p>
        </w:tc>
      </w:tr>
    </w:tbl>
    <w:p w:rsidR="00413EE9" w:rsidRDefault="00413EE9" w:rsidP="007B5484">
      <w:pPr>
        <w:numPr>
          <w:ins w:id="4" w:author="Unknown" w:date="2011-05-31T11:51:00Z"/>
        </w:numPr>
        <w:rPr>
          <w:rFonts w:ascii="Arial" w:hAnsi="Arial" w:cs="Arial"/>
          <w:b/>
        </w:rPr>
      </w:pPr>
    </w:p>
    <w:p w:rsidR="00413EE9" w:rsidRDefault="00413EE9">
      <w:pPr>
        <w:spacing w:after="200" w:line="276" w:lineRule="auto"/>
        <w:rPr>
          <w:rFonts w:ascii="Arial" w:hAnsi="Arial" w:cs="Arial"/>
          <w:b/>
        </w:rPr>
      </w:pPr>
    </w:p>
    <w:sectPr w:rsidR="00413EE9" w:rsidSect="00752B65">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7" w:h="16840" w:code="9"/>
      <w:pgMar w:top="1618" w:right="867" w:bottom="1258" w:left="9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08" w:rsidRDefault="00FD5E08">
      <w:r>
        <w:separator/>
      </w:r>
    </w:p>
  </w:endnote>
  <w:endnote w:type="continuationSeparator" w:id="0">
    <w:p w:rsidR="00FD5E08" w:rsidRDefault="00FD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08" w:rsidRDefault="00FD5E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08" w:rsidRPr="00BF6629" w:rsidRDefault="00FD5E08">
    <w:pPr>
      <w:pStyle w:val="Footer"/>
      <w:rPr>
        <w:rFonts w:ascii="Arial" w:hAnsi="Arial" w:cs="Arial"/>
      </w:rPr>
    </w:pPr>
    <w:r>
      <w:rPr>
        <w:noProof/>
        <w:lang w:eastAsia="en-GB"/>
      </w:rPr>
      <w:drawing>
        <wp:anchor distT="0" distB="0" distL="114300" distR="114300" simplePos="0" relativeHeight="251657216" behindDoc="0" locked="0" layoutInCell="1" allowOverlap="1">
          <wp:simplePos x="0" y="0"/>
          <wp:positionH relativeFrom="margin">
            <wp:posOffset>5930265</wp:posOffset>
          </wp:positionH>
          <wp:positionV relativeFrom="margin">
            <wp:posOffset>8579485</wp:posOffset>
          </wp:positionV>
          <wp:extent cx="788670" cy="775970"/>
          <wp:effectExtent l="19050" t="0" r="0" b="0"/>
          <wp:wrapSquare wrapText="bothSides"/>
          <wp:docPr id="1" name="Picture 1" descr="rounde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elblack"/>
                  <pic:cNvPicPr>
                    <a:picLocks noChangeAspect="1" noChangeArrowheads="1"/>
                  </pic:cNvPicPr>
                </pic:nvPicPr>
                <pic:blipFill>
                  <a:blip r:embed="rId1"/>
                  <a:srcRect/>
                  <a:stretch>
                    <a:fillRect/>
                  </a:stretch>
                </pic:blipFill>
                <pic:spPr bwMode="auto">
                  <a:xfrm>
                    <a:off x="0" y="0"/>
                    <a:ext cx="788670" cy="775970"/>
                  </a:xfrm>
                  <a:prstGeom prst="rect">
                    <a:avLst/>
                  </a:prstGeom>
                  <a:noFill/>
                  <a:ln w="9525">
                    <a:noFill/>
                    <a:miter lim="800000"/>
                    <a:headEnd/>
                    <a:tailEnd/>
                  </a:ln>
                </pic:spPr>
              </pic:pic>
            </a:graphicData>
          </a:graphic>
        </wp:anchor>
      </w:drawing>
    </w:r>
    <w:r w:rsidR="00A43F12" w:rsidRPr="00BF6629">
      <w:rPr>
        <w:rFonts w:ascii="Arial" w:hAnsi="Arial" w:cs="Arial"/>
      </w:rPr>
      <w:fldChar w:fldCharType="begin"/>
    </w:r>
    <w:r w:rsidRPr="00BF6629">
      <w:rPr>
        <w:rFonts w:ascii="Arial" w:hAnsi="Arial" w:cs="Arial"/>
      </w:rPr>
      <w:instrText xml:space="preserve"> PAGE   \* MERGEFORMAT </w:instrText>
    </w:r>
    <w:r w:rsidR="00A43F12" w:rsidRPr="00BF6629">
      <w:rPr>
        <w:rFonts w:ascii="Arial" w:hAnsi="Arial" w:cs="Arial"/>
      </w:rPr>
      <w:fldChar w:fldCharType="separate"/>
    </w:r>
    <w:r w:rsidR="00F236CE">
      <w:rPr>
        <w:rFonts w:ascii="Arial" w:hAnsi="Arial" w:cs="Arial"/>
        <w:noProof/>
      </w:rPr>
      <w:t>2</w:t>
    </w:r>
    <w:r w:rsidR="00A43F12" w:rsidRPr="00BF6629">
      <w:rPr>
        <w:rFonts w:ascii="Arial" w:hAnsi="Arial" w:cs="Arial"/>
      </w:rPr>
      <w:fldChar w:fldCharType="end"/>
    </w:r>
  </w:p>
  <w:p w:rsidR="00FD5E08" w:rsidRPr="00AF6C44" w:rsidRDefault="00FD5E08" w:rsidP="008B630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08" w:rsidRDefault="00FD5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08" w:rsidRDefault="00FD5E08">
      <w:r>
        <w:separator/>
      </w:r>
    </w:p>
  </w:footnote>
  <w:footnote w:type="continuationSeparator" w:id="0">
    <w:p w:rsidR="00FD5E08" w:rsidRDefault="00FD5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08" w:rsidRDefault="00FD5E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bCs/>
        <w:sz w:val="20"/>
        <w:szCs w:val="20"/>
      </w:rPr>
      <w:id w:val="17429119"/>
      <w:docPartObj>
        <w:docPartGallery w:val="Watermarks"/>
        <w:docPartUnique/>
      </w:docPartObj>
    </w:sdtPr>
    <w:sdtContent>
      <w:p w:rsidR="00FD5E08" w:rsidRPr="003026C4" w:rsidRDefault="00A43F12" w:rsidP="001C768C">
        <w:pPr>
          <w:pStyle w:val="Header"/>
          <w:jc w:val="right"/>
          <w:rPr>
            <w:rFonts w:ascii="Arial" w:hAnsi="Arial" w:cs="Arial"/>
            <w:b/>
            <w:bCs/>
            <w:sz w:val="20"/>
            <w:szCs w:val="20"/>
          </w:rPr>
        </w:pPr>
        <w:r w:rsidRPr="00A43F12">
          <w:rPr>
            <w:rFonts w:ascii="Arial" w:hAnsi="Arial" w:cs="Arial"/>
            <w:b/>
            <w:bCs/>
            <w:noProof/>
            <w:sz w:val="20"/>
            <w:szCs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08" w:rsidRDefault="00FD5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3E5F"/>
    <w:multiLevelType w:val="multilevel"/>
    <w:tmpl w:val="13FC08E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89E24A0"/>
    <w:multiLevelType w:val="multilevel"/>
    <w:tmpl w:val="6DEA4D7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A1D0FCF"/>
    <w:multiLevelType w:val="hybridMultilevel"/>
    <w:tmpl w:val="7834DB7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B7937D3"/>
    <w:multiLevelType w:val="hybridMultilevel"/>
    <w:tmpl w:val="A61643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E2C4720"/>
    <w:multiLevelType w:val="hybridMultilevel"/>
    <w:tmpl w:val="A9E8B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7B209A4"/>
    <w:multiLevelType w:val="hybridMultilevel"/>
    <w:tmpl w:val="FAF2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03DB3"/>
    <w:multiLevelType w:val="hybridMultilevel"/>
    <w:tmpl w:val="9FA898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B33570"/>
    <w:multiLevelType w:val="multilevel"/>
    <w:tmpl w:val="90BC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B03A2"/>
    <w:multiLevelType w:val="hybridMultilevel"/>
    <w:tmpl w:val="BD20E6B4"/>
    <w:lvl w:ilvl="0" w:tplc="7AC20846">
      <w:start w:val="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5A5332B"/>
    <w:multiLevelType w:val="multilevel"/>
    <w:tmpl w:val="69A07E7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2A73662"/>
    <w:multiLevelType w:val="hybridMultilevel"/>
    <w:tmpl w:val="19286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7C2F81"/>
    <w:multiLevelType w:val="hybridMultilevel"/>
    <w:tmpl w:val="5C188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51F530D"/>
    <w:multiLevelType w:val="hybridMultilevel"/>
    <w:tmpl w:val="E0D044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DE60FC7"/>
    <w:multiLevelType w:val="hybridMultilevel"/>
    <w:tmpl w:val="D9A05A96"/>
    <w:lvl w:ilvl="0" w:tplc="DD06E3BA">
      <w:start w:val="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60F1974"/>
    <w:multiLevelType w:val="hybridMultilevel"/>
    <w:tmpl w:val="65A4A8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13"/>
  </w:num>
  <w:num w:numId="5">
    <w:abstractNumId w:val="8"/>
  </w:num>
  <w:num w:numId="6">
    <w:abstractNumId w:val="9"/>
  </w:num>
  <w:num w:numId="7">
    <w:abstractNumId w:val="10"/>
  </w:num>
  <w:num w:numId="8">
    <w:abstractNumId w:val="6"/>
  </w:num>
  <w:num w:numId="9">
    <w:abstractNumId w:val="11"/>
  </w:num>
  <w:num w:numId="10">
    <w:abstractNumId w:val="7"/>
  </w:num>
  <w:num w:numId="11">
    <w:abstractNumId w:val="4"/>
  </w:num>
  <w:num w:numId="12">
    <w:abstractNumId w:val="14"/>
  </w:num>
  <w:num w:numId="13">
    <w:abstractNumId w:val="5"/>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3F01"/>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2"/>
    <o:shapelayout v:ext="edit">
      <o:idmap v:ext="edit" data="2"/>
    </o:shapelayout>
  </w:hdrShapeDefaults>
  <w:footnotePr>
    <w:numFmt w:val="chicago"/>
    <w:footnote w:id="-1"/>
    <w:footnote w:id="0"/>
  </w:footnotePr>
  <w:endnotePr>
    <w:endnote w:id="-1"/>
    <w:endnote w:id="0"/>
  </w:endnotePr>
  <w:compat/>
  <w:rsids>
    <w:rsidRoot w:val="001A65A5"/>
    <w:rsid w:val="00001B30"/>
    <w:rsid w:val="00005BD6"/>
    <w:rsid w:val="00010AF7"/>
    <w:rsid w:val="00011E1F"/>
    <w:rsid w:val="00031F0F"/>
    <w:rsid w:val="000478F3"/>
    <w:rsid w:val="00062C15"/>
    <w:rsid w:val="000768FA"/>
    <w:rsid w:val="00080952"/>
    <w:rsid w:val="000927A2"/>
    <w:rsid w:val="000A3760"/>
    <w:rsid w:val="000A4CC7"/>
    <w:rsid w:val="000A5D79"/>
    <w:rsid w:val="000A7BBA"/>
    <w:rsid w:val="000B6094"/>
    <w:rsid w:val="000D7BDF"/>
    <w:rsid w:val="00111891"/>
    <w:rsid w:val="00113A00"/>
    <w:rsid w:val="001332DF"/>
    <w:rsid w:val="00136F06"/>
    <w:rsid w:val="00140057"/>
    <w:rsid w:val="001408F4"/>
    <w:rsid w:val="00157C11"/>
    <w:rsid w:val="001602E0"/>
    <w:rsid w:val="00165C16"/>
    <w:rsid w:val="00176D46"/>
    <w:rsid w:val="001801E5"/>
    <w:rsid w:val="0018300B"/>
    <w:rsid w:val="001A0AE5"/>
    <w:rsid w:val="001A65A5"/>
    <w:rsid w:val="001C5C8F"/>
    <w:rsid w:val="001C768C"/>
    <w:rsid w:val="001D75C8"/>
    <w:rsid w:val="001E1DEE"/>
    <w:rsid w:val="001E6EAF"/>
    <w:rsid w:val="001E7961"/>
    <w:rsid w:val="001F4ED4"/>
    <w:rsid w:val="001F5039"/>
    <w:rsid w:val="002159FD"/>
    <w:rsid w:val="002208F7"/>
    <w:rsid w:val="00222F85"/>
    <w:rsid w:val="002272FC"/>
    <w:rsid w:val="00230127"/>
    <w:rsid w:val="00230DDE"/>
    <w:rsid w:val="00262B17"/>
    <w:rsid w:val="00264B57"/>
    <w:rsid w:val="002935F4"/>
    <w:rsid w:val="002943CE"/>
    <w:rsid w:val="00294944"/>
    <w:rsid w:val="002B3C32"/>
    <w:rsid w:val="002C426A"/>
    <w:rsid w:val="002D332D"/>
    <w:rsid w:val="002D6FC1"/>
    <w:rsid w:val="002D7B84"/>
    <w:rsid w:val="002E049F"/>
    <w:rsid w:val="002E5833"/>
    <w:rsid w:val="002E5834"/>
    <w:rsid w:val="002F483C"/>
    <w:rsid w:val="002F4E68"/>
    <w:rsid w:val="002F740D"/>
    <w:rsid w:val="003026C4"/>
    <w:rsid w:val="00304384"/>
    <w:rsid w:val="00312061"/>
    <w:rsid w:val="00323DB3"/>
    <w:rsid w:val="003255FD"/>
    <w:rsid w:val="00332FF3"/>
    <w:rsid w:val="0035309E"/>
    <w:rsid w:val="00354183"/>
    <w:rsid w:val="003812BC"/>
    <w:rsid w:val="003818D2"/>
    <w:rsid w:val="00381C68"/>
    <w:rsid w:val="00395664"/>
    <w:rsid w:val="003C01D8"/>
    <w:rsid w:val="003C6BE2"/>
    <w:rsid w:val="003E5F3C"/>
    <w:rsid w:val="003F4F81"/>
    <w:rsid w:val="00400F81"/>
    <w:rsid w:val="00403ED4"/>
    <w:rsid w:val="00405560"/>
    <w:rsid w:val="0040595A"/>
    <w:rsid w:val="00413EE9"/>
    <w:rsid w:val="004419FA"/>
    <w:rsid w:val="004471A9"/>
    <w:rsid w:val="00452155"/>
    <w:rsid w:val="004706EF"/>
    <w:rsid w:val="00495538"/>
    <w:rsid w:val="004A3AA1"/>
    <w:rsid w:val="004C0BE0"/>
    <w:rsid w:val="004D409D"/>
    <w:rsid w:val="004D7B04"/>
    <w:rsid w:val="004E348A"/>
    <w:rsid w:val="005022A8"/>
    <w:rsid w:val="00533BD3"/>
    <w:rsid w:val="00541705"/>
    <w:rsid w:val="00541E32"/>
    <w:rsid w:val="00547391"/>
    <w:rsid w:val="0055231E"/>
    <w:rsid w:val="00554298"/>
    <w:rsid w:val="00560312"/>
    <w:rsid w:val="00592278"/>
    <w:rsid w:val="005A0F3F"/>
    <w:rsid w:val="005B7CB4"/>
    <w:rsid w:val="005C7010"/>
    <w:rsid w:val="005D3321"/>
    <w:rsid w:val="005E0713"/>
    <w:rsid w:val="00607487"/>
    <w:rsid w:val="0061521D"/>
    <w:rsid w:val="00631244"/>
    <w:rsid w:val="00632EF7"/>
    <w:rsid w:val="00642EF4"/>
    <w:rsid w:val="006620CB"/>
    <w:rsid w:val="00662E31"/>
    <w:rsid w:val="00666647"/>
    <w:rsid w:val="00671BEC"/>
    <w:rsid w:val="00680608"/>
    <w:rsid w:val="006B0D84"/>
    <w:rsid w:val="006B2D2C"/>
    <w:rsid w:val="006B3052"/>
    <w:rsid w:val="006C1E4C"/>
    <w:rsid w:val="006C5BDC"/>
    <w:rsid w:val="006D55E6"/>
    <w:rsid w:val="00701163"/>
    <w:rsid w:val="0070144D"/>
    <w:rsid w:val="007204C8"/>
    <w:rsid w:val="00737AF9"/>
    <w:rsid w:val="00747FA7"/>
    <w:rsid w:val="00752B65"/>
    <w:rsid w:val="007965F8"/>
    <w:rsid w:val="0079715A"/>
    <w:rsid w:val="007A3592"/>
    <w:rsid w:val="007B5484"/>
    <w:rsid w:val="007B56C7"/>
    <w:rsid w:val="007D7C11"/>
    <w:rsid w:val="008139AF"/>
    <w:rsid w:val="00817A7B"/>
    <w:rsid w:val="00824BEE"/>
    <w:rsid w:val="0085150D"/>
    <w:rsid w:val="0086272B"/>
    <w:rsid w:val="00877F92"/>
    <w:rsid w:val="0089434F"/>
    <w:rsid w:val="008A157A"/>
    <w:rsid w:val="008A163C"/>
    <w:rsid w:val="008B6308"/>
    <w:rsid w:val="008B698E"/>
    <w:rsid w:val="008B6AF8"/>
    <w:rsid w:val="008C3DE4"/>
    <w:rsid w:val="008C46E9"/>
    <w:rsid w:val="008E642C"/>
    <w:rsid w:val="008F0336"/>
    <w:rsid w:val="008F0EA4"/>
    <w:rsid w:val="008F2B84"/>
    <w:rsid w:val="009042A7"/>
    <w:rsid w:val="009128EE"/>
    <w:rsid w:val="009130D7"/>
    <w:rsid w:val="0091310A"/>
    <w:rsid w:val="0091777E"/>
    <w:rsid w:val="00925E02"/>
    <w:rsid w:val="00931592"/>
    <w:rsid w:val="00940099"/>
    <w:rsid w:val="009569FD"/>
    <w:rsid w:val="00962837"/>
    <w:rsid w:val="009634DD"/>
    <w:rsid w:val="00970C1B"/>
    <w:rsid w:val="009728B7"/>
    <w:rsid w:val="0097326A"/>
    <w:rsid w:val="00975EC0"/>
    <w:rsid w:val="00982DBC"/>
    <w:rsid w:val="00983129"/>
    <w:rsid w:val="00991FDE"/>
    <w:rsid w:val="009A0E89"/>
    <w:rsid w:val="009A7E74"/>
    <w:rsid w:val="009B11E4"/>
    <w:rsid w:val="009F4BB2"/>
    <w:rsid w:val="00A03410"/>
    <w:rsid w:val="00A15C90"/>
    <w:rsid w:val="00A240E2"/>
    <w:rsid w:val="00A3237D"/>
    <w:rsid w:val="00A433B2"/>
    <w:rsid w:val="00A43F12"/>
    <w:rsid w:val="00A505C0"/>
    <w:rsid w:val="00A70944"/>
    <w:rsid w:val="00A77B60"/>
    <w:rsid w:val="00A845C5"/>
    <w:rsid w:val="00A93B77"/>
    <w:rsid w:val="00AB7889"/>
    <w:rsid w:val="00AC2579"/>
    <w:rsid w:val="00AC2653"/>
    <w:rsid w:val="00AC6358"/>
    <w:rsid w:val="00AC7C2D"/>
    <w:rsid w:val="00AD78ED"/>
    <w:rsid w:val="00AE3F8B"/>
    <w:rsid w:val="00AE48DE"/>
    <w:rsid w:val="00AE7674"/>
    <w:rsid w:val="00AE77AD"/>
    <w:rsid w:val="00AF5DCD"/>
    <w:rsid w:val="00AF6C44"/>
    <w:rsid w:val="00B101AD"/>
    <w:rsid w:val="00B219FD"/>
    <w:rsid w:val="00B26575"/>
    <w:rsid w:val="00B26974"/>
    <w:rsid w:val="00B32FA1"/>
    <w:rsid w:val="00B47686"/>
    <w:rsid w:val="00B57269"/>
    <w:rsid w:val="00B64D6F"/>
    <w:rsid w:val="00B759F7"/>
    <w:rsid w:val="00B8131F"/>
    <w:rsid w:val="00BC0AFE"/>
    <w:rsid w:val="00BD3F64"/>
    <w:rsid w:val="00BD5356"/>
    <w:rsid w:val="00BD7003"/>
    <w:rsid w:val="00BF6166"/>
    <w:rsid w:val="00BF6629"/>
    <w:rsid w:val="00C12088"/>
    <w:rsid w:val="00C3716A"/>
    <w:rsid w:val="00C434A6"/>
    <w:rsid w:val="00C55BF3"/>
    <w:rsid w:val="00C754F8"/>
    <w:rsid w:val="00C87D85"/>
    <w:rsid w:val="00C90F1F"/>
    <w:rsid w:val="00CA23E1"/>
    <w:rsid w:val="00CA7143"/>
    <w:rsid w:val="00CA740A"/>
    <w:rsid w:val="00CC0AE3"/>
    <w:rsid w:val="00CD4B76"/>
    <w:rsid w:val="00CE0277"/>
    <w:rsid w:val="00CE53B2"/>
    <w:rsid w:val="00D03588"/>
    <w:rsid w:val="00D04B09"/>
    <w:rsid w:val="00D15219"/>
    <w:rsid w:val="00D27A4B"/>
    <w:rsid w:val="00D343F1"/>
    <w:rsid w:val="00D54D8B"/>
    <w:rsid w:val="00D61023"/>
    <w:rsid w:val="00D62DFF"/>
    <w:rsid w:val="00D70C98"/>
    <w:rsid w:val="00D81DE0"/>
    <w:rsid w:val="00D8745F"/>
    <w:rsid w:val="00D923C9"/>
    <w:rsid w:val="00D94B7D"/>
    <w:rsid w:val="00D96D26"/>
    <w:rsid w:val="00DC187F"/>
    <w:rsid w:val="00DC5D74"/>
    <w:rsid w:val="00DD748F"/>
    <w:rsid w:val="00E204F5"/>
    <w:rsid w:val="00E24B51"/>
    <w:rsid w:val="00E3059F"/>
    <w:rsid w:val="00E42050"/>
    <w:rsid w:val="00E5344E"/>
    <w:rsid w:val="00E62F0F"/>
    <w:rsid w:val="00E64E64"/>
    <w:rsid w:val="00E74871"/>
    <w:rsid w:val="00E8046A"/>
    <w:rsid w:val="00E94F83"/>
    <w:rsid w:val="00EB014E"/>
    <w:rsid w:val="00EB3D89"/>
    <w:rsid w:val="00EB524B"/>
    <w:rsid w:val="00EB6AEB"/>
    <w:rsid w:val="00EC08B2"/>
    <w:rsid w:val="00EC22C3"/>
    <w:rsid w:val="00EC4ABE"/>
    <w:rsid w:val="00ED239C"/>
    <w:rsid w:val="00ED536A"/>
    <w:rsid w:val="00EF6091"/>
    <w:rsid w:val="00F1436E"/>
    <w:rsid w:val="00F1677C"/>
    <w:rsid w:val="00F22C43"/>
    <w:rsid w:val="00F236CE"/>
    <w:rsid w:val="00F30972"/>
    <w:rsid w:val="00F33D32"/>
    <w:rsid w:val="00F46CD2"/>
    <w:rsid w:val="00F800AC"/>
    <w:rsid w:val="00F82BCF"/>
    <w:rsid w:val="00F97E90"/>
    <w:rsid w:val="00FA21F3"/>
    <w:rsid w:val="00FA51CD"/>
    <w:rsid w:val="00FB522C"/>
    <w:rsid w:val="00FB6301"/>
    <w:rsid w:val="00FB7F62"/>
    <w:rsid w:val="00FC15A2"/>
    <w:rsid w:val="00FD5E08"/>
    <w:rsid w:val="00FF132D"/>
    <w:rsid w:val="00FF3F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F73"/>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6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F73"/>
    <w:rPr>
      <w:rFonts w:ascii="Tahoma" w:hAnsi="Tahoma" w:cs="Tahoma"/>
      <w:sz w:val="16"/>
      <w:szCs w:val="16"/>
      <w:lang w:val="en-GB"/>
    </w:rPr>
  </w:style>
  <w:style w:type="paragraph" w:styleId="NormalWeb">
    <w:name w:val="Normal (Web)"/>
    <w:basedOn w:val="Normal"/>
    <w:uiPriority w:val="99"/>
    <w:rsid w:val="009128EE"/>
    <w:pPr>
      <w:spacing w:before="100" w:beforeAutospacing="1" w:after="100" w:afterAutospacing="1"/>
    </w:pPr>
    <w:rPr>
      <w:lang w:val="en-US"/>
    </w:rPr>
  </w:style>
  <w:style w:type="character" w:styleId="Hyperlink">
    <w:name w:val="Hyperlink"/>
    <w:basedOn w:val="DefaultParagraphFont"/>
    <w:uiPriority w:val="99"/>
    <w:rsid w:val="00E42050"/>
    <w:rPr>
      <w:rFonts w:cs="Times New Roman"/>
      <w:color w:val="0000FF"/>
      <w:u w:val="single"/>
    </w:rPr>
  </w:style>
  <w:style w:type="paragraph" w:styleId="Footer">
    <w:name w:val="footer"/>
    <w:basedOn w:val="Normal"/>
    <w:link w:val="FooterChar"/>
    <w:uiPriority w:val="99"/>
    <w:rsid w:val="00ED239C"/>
    <w:pPr>
      <w:tabs>
        <w:tab w:val="center" w:pos="4320"/>
        <w:tab w:val="right" w:pos="8640"/>
      </w:tabs>
    </w:pPr>
  </w:style>
  <w:style w:type="character" w:customStyle="1" w:styleId="FooterChar">
    <w:name w:val="Footer Char"/>
    <w:basedOn w:val="DefaultParagraphFont"/>
    <w:link w:val="Footer"/>
    <w:uiPriority w:val="99"/>
    <w:locked/>
    <w:rsid w:val="00FF3F73"/>
    <w:rPr>
      <w:rFonts w:cs="Times New Roman"/>
      <w:sz w:val="24"/>
      <w:szCs w:val="24"/>
      <w:lang w:val="en-GB"/>
    </w:rPr>
  </w:style>
  <w:style w:type="character" w:styleId="PageNumber">
    <w:name w:val="page number"/>
    <w:basedOn w:val="DefaultParagraphFont"/>
    <w:uiPriority w:val="99"/>
    <w:rsid w:val="00ED239C"/>
    <w:rPr>
      <w:rFonts w:cs="Times New Roman"/>
    </w:rPr>
  </w:style>
  <w:style w:type="paragraph" w:styleId="Header">
    <w:name w:val="header"/>
    <w:basedOn w:val="Normal"/>
    <w:link w:val="HeaderChar"/>
    <w:uiPriority w:val="99"/>
    <w:rsid w:val="00ED239C"/>
    <w:pPr>
      <w:tabs>
        <w:tab w:val="center" w:pos="4320"/>
        <w:tab w:val="right" w:pos="8640"/>
      </w:tabs>
    </w:pPr>
  </w:style>
  <w:style w:type="character" w:customStyle="1" w:styleId="HeaderChar">
    <w:name w:val="Header Char"/>
    <w:basedOn w:val="DefaultParagraphFont"/>
    <w:link w:val="Header"/>
    <w:uiPriority w:val="99"/>
    <w:semiHidden/>
    <w:locked/>
    <w:rsid w:val="00FF3F73"/>
    <w:rPr>
      <w:rFonts w:cs="Times New Roman"/>
      <w:sz w:val="24"/>
      <w:szCs w:val="24"/>
      <w:lang w:val="en-GB"/>
    </w:rPr>
  </w:style>
  <w:style w:type="table" w:styleId="TableGrid">
    <w:name w:val="Table Grid"/>
    <w:basedOn w:val="TableNormal"/>
    <w:rsid w:val="008B6308"/>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022A8"/>
    <w:rPr>
      <w:sz w:val="20"/>
      <w:szCs w:val="20"/>
    </w:rPr>
  </w:style>
  <w:style w:type="character" w:customStyle="1" w:styleId="FootnoteTextChar">
    <w:name w:val="Footnote Text Char"/>
    <w:basedOn w:val="DefaultParagraphFont"/>
    <w:link w:val="FootnoteText"/>
    <w:uiPriority w:val="99"/>
    <w:semiHidden/>
    <w:locked/>
    <w:rsid w:val="00FF3F73"/>
    <w:rPr>
      <w:rFonts w:cs="Times New Roman"/>
      <w:sz w:val="20"/>
      <w:szCs w:val="20"/>
      <w:lang w:val="en-GB"/>
    </w:rPr>
  </w:style>
  <w:style w:type="character" w:styleId="FootnoteReference">
    <w:name w:val="footnote reference"/>
    <w:basedOn w:val="DefaultParagraphFont"/>
    <w:uiPriority w:val="99"/>
    <w:semiHidden/>
    <w:rsid w:val="005022A8"/>
    <w:rPr>
      <w:rFonts w:cs="Times New Roman"/>
      <w:vertAlign w:val="superscript"/>
    </w:rPr>
  </w:style>
  <w:style w:type="character" w:styleId="CommentReference">
    <w:name w:val="annotation reference"/>
    <w:basedOn w:val="DefaultParagraphFont"/>
    <w:uiPriority w:val="99"/>
    <w:semiHidden/>
    <w:rsid w:val="00BF6166"/>
    <w:rPr>
      <w:rFonts w:cs="Times New Roman"/>
      <w:sz w:val="16"/>
      <w:szCs w:val="16"/>
    </w:rPr>
  </w:style>
  <w:style w:type="paragraph" w:styleId="CommentText">
    <w:name w:val="annotation text"/>
    <w:basedOn w:val="Normal"/>
    <w:link w:val="CommentTextChar"/>
    <w:uiPriority w:val="99"/>
    <w:semiHidden/>
    <w:rsid w:val="00BF6166"/>
    <w:rPr>
      <w:sz w:val="20"/>
      <w:szCs w:val="20"/>
    </w:rPr>
  </w:style>
  <w:style w:type="character" w:customStyle="1" w:styleId="CommentTextChar">
    <w:name w:val="Comment Text Char"/>
    <w:basedOn w:val="DefaultParagraphFont"/>
    <w:link w:val="CommentText"/>
    <w:uiPriority w:val="99"/>
    <w:semiHidden/>
    <w:locked/>
    <w:rsid w:val="00FF3F73"/>
    <w:rPr>
      <w:rFonts w:cs="Times New Roman"/>
      <w:sz w:val="20"/>
      <w:szCs w:val="20"/>
      <w:lang w:val="en-GB"/>
    </w:rPr>
  </w:style>
  <w:style w:type="paragraph" w:styleId="CommentSubject">
    <w:name w:val="annotation subject"/>
    <w:basedOn w:val="CommentText"/>
    <w:next w:val="CommentText"/>
    <w:link w:val="CommentSubjectChar"/>
    <w:uiPriority w:val="99"/>
    <w:semiHidden/>
    <w:rsid w:val="00BF6166"/>
    <w:rPr>
      <w:b/>
      <w:bCs/>
    </w:rPr>
  </w:style>
  <w:style w:type="character" w:customStyle="1" w:styleId="CommentSubjectChar">
    <w:name w:val="Comment Subject Char"/>
    <w:basedOn w:val="CommentTextChar"/>
    <w:link w:val="CommentSubject"/>
    <w:uiPriority w:val="99"/>
    <w:semiHidden/>
    <w:locked/>
    <w:rsid w:val="00FF3F73"/>
    <w:rPr>
      <w:b/>
      <w:bCs/>
    </w:rPr>
  </w:style>
  <w:style w:type="character" w:styleId="Emphasis">
    <w:name w:val="Emphasis"/>
    <w:basedOn w:val="DefaultParagraphFont"/>
    <w:uiPriority w:val="99"/>
    <w:qFormat/>
    <w:locked/>
    <w:rsid w:val="004706EF"/>
    <w:rPr>
      <w:rFonts w:cs="Times New Roman"/>
      <w:i/>
      <w:iCs/>
    </w:rPr>
  </w:style>
</w:styles>
</file>

<file path=word/webSettings.xml><?xml version="1.0" encoding="utf-8"?>
<w:webSettings xmlns:r="http://schemas.openxmlformats.org/officeDocument/2006/relationships" xmlns:w="http://schemas.openxmlformats.org/wordprocessingml/2006/main">
  <w:divs>
    <w:div w:id="562446343">
      <w:marLeft w:val="0"/>
      <w:marRight w:val="0"/>
      <w:marTop w:val="0"/>
      <w:marBottom w:val="0"/>
      <w:divBdr>
        <w:top w:val="none" w:sz="0" w:space="0" w:color="auto"/>
        <w:left w:val="none" w:sz="0" w:space="0" w:color="auto"/>
        <w:bottom w:val="none" w:sz="0" w:space="0" w:color="auto"/>
        <w:right w:val="none" w:sz="0" w:space="0" w:color="auto"/>
      </w:divBdr>
    </w:div>
    <w:div w:id="562446344">
      <w:marLeft w:val="0"/>
      <w:marRight w:val="0"/>
      <w:marTop w:val="0"/>
      <w:marBottom w:val="0"/>
      <w:divBdr>
        <w:top w:val="none" w:sz="0" w:space="0" w:color="auto"/>
        <w:left w:val="none" w:sz="0" w:space="0" w:color="auto"/>
        <w:bottom w:val="none" w:sz="0" w:space="0" w:color="auto"/>
        <w:right w:val="none" w:sz="0" w:space="0" w:color="auto"/>
      </w:divBdr>
    </w:div>
    <w:div w:id="562446346">
      <w:marLeft w:val="0"/>
      <w:marRight w:val="0"/>
      <w:marTop w:val="0"/>
      <w:marBottom w:val="0"/>
      <w:divBdr>
        <w:top w:val="none" w:sz="0" w:space="0" w:color="auto"/>
        <w:left w:val="none" w:sz="0" w:space="0" w:color="auto"/>
        <w:bottom w:val="none" w:sz="0" w:space="0" w:color="auto"/>
        <w:right w:val="none" w:sz="0" w:space="0" w:color="auto"/>
      </w:divBdr>
      <w:divsChild>
        <w:div w:id="562446345">
          <w:marLeft w:val="720"/>
          <w:marRight w:val="720"/>
          <w:marTop w:val="100"/>
          <w:marBottom w:val="100"/>
          <w:divBdr>
            <w:top w:val="none" w:sz="0" w:space="0" w:color="auto"/>
            <w:left w:val="none" w:sz="0" w:space="0" w:color="auto"/>
            <w:bottom w:val="none" w:sz="0" w:space="0" w:color="auto"/>
            <w:right w:val="none" w:sz="0" w:space="0" w:color="auto"/>
          </w:divBdr>
        </w:div>
      </w:divsChild>
    </w:div>
    <w:div w:id="10391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artscouncil.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tscouncil.org.uk/about-us/museums-and-libraries/museums/accreditation-sche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9274-6EA6-42B0-A364-7433015C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1374</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Museum Accreditation Scheme: East of England</vt:lpstr>
    </vt:vector>
  </TitlesOfParts>
  <Company>EEMLAC</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Accreditation Scheme: East of England</dc:title>
  <dc:creator>samuel.rowlands</dc:creator>
  <cp:lastModifiedBy>srowlands</cp:lastModifiedBy>
  <cp:revision>8</cp:revision>
  <cp:lastPrinted>2011-06-10T15:59:00Z</cp:lastPrinted>
  <dcterms:created xsi:type="dcterms:W3CDTF">2011-11-30T11:36:00Z</dcterms:created>
  <dcterms:modified xsi:type="dcterms:W3CDTF">2012-04-05T14:24:00Z</dcterms:modified>
</cp:coreProperties>
</file>